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0C88" w14:textId="1F987258" w:rsidR="00A13C55" w:rsidRPr="00C62927" w:rsidRDefault="00A13C55" w:rsidP="00A13C55">
      <w:pPr>
        <w:ind w:left="270" w:hanging="270"/>
        <w:rPr>
          <w:color w:val="D05121"/>
          <w:sz w:val="32"/>
          <w:szCs w:val="50"/>
        </w:rPr>
      </w:pPr>
      <w:del w:id="0" w:author="Author">
        <w:r w:rsidDel="00F62F6D">
          <w:rPr>
            <w:noProof/>
            <w:sz w:val="14"/>
          </w:rPr>
          <w:drawing>
            <wp:inline distT="0" distB="0" distL="0" distR="0" wp14:anchorId="12D997E8" wp14:editId="4C358ED8">
              <wp:extent cx="5938520" cy="288925"/>
              <wp:effectExtent l="0" t="0" r="5080" b="0"/>
              <wp:docPr id="8" name="Picture 8" descr="color-bar2" title="Orange Color B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olor-bar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852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E25ABA1" w14:textId="653472FB" w:rsidR="00A13C55" w:rsidRPr="006567BE" w:rsidRDefault="001664F0" w:rsidP="005A0D0C">
      <w:pPr>
        <w:spacing w:after="0"/>
        <w:ind w:right="-630"/>
        <w:contextualSpacing/>
        <w:rPr>
          <w:color w:val="EB6E1F"/>
          <w:sz w:val="28"/>
          <w:szCs w:val="28"/>
        </w:rPr>
      </w:pPr>
      <w:r>
        <w:rPr>
          <w:color w:val="EB6E1F"/>
          <w:sz w:val="28"/>
          <w:szCs w:val="28"/>
        </w:rPr>
        <w:t>2019</w:t>
      </w:r>
      <w:r w:rsidR="00E44690" w:rsidRPr="006567BE">
        <w:rPr>
          <w:color w:val="EB6E1F"/>
          <w:sz w:val="28"/>
          <w:szCs w:val="28"/>
        </w:rPr>
        <w:t xml:space="preserve"> </w:t>
      </w:r>
      <w:r w:rsidR="00A13C55" w:rsidRPr="006567BE">
        <w:rPr>
          <w:color w:val="EB6E1F"/>
          <w:sz w:val="28"/>
          <w:szCs w:val="28"/>
        </w:rPr>
        <w:t>STATEWIDE MEDICAL AND HEALTH EXERCISE</w:t>
      </w:r>
    </w:p>
    <w:p w14:paraId="2CFDA75A" w14:textId="5EB4B37F" w:rsidR="000E4A33" w:rsidRPr="00DC7834" w:rsidRDefault="00341950" w:rsidP="00DC7834">
      <w:pPr>
        <w:pStyle w:val="Heading1"/>
      </w:pPr>
      <w:r w:rsidRPr="00DC7834">
        <w:t>FLOOD SCENARIO</w:t>
      </w:r>
      <w:r w:rsidR="00BA6638" w:rsidRPr="00DC7834">
        <w:tab/>
      </w:r>
    </w:p>
    <w:p w14:paraId="2BF021DF" w14:textId="3C5425F9" w:rsidR="00DE3307" w:rsidRPr="00DC7834" w:rsidRDefault="00A13C55" w:rsidP="00DC7834">
      <w:pPr>
        <w:pStyle w:val="Heading1"/>
      </w:pPr>
      <w:del w:id="1" w:author="Author">
        <w:r w:rsidRPr="00DC7834" w:rsidDel="00F62F6D"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44B88E" wp14:editId="0341832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344170</wp:posOffset>
                  </wp:positionV>
                  <wp:extent cx="5948680" cy="0"/>
                  <wp:effectExtent l="0" t="0" r="20320" b="25400"/>
                  <wp:wrapNone/>
                  <wp:docPr id="2" name="Straight Connector 1" descr="Decorative line" title="Decorative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8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683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347101" id="Straight Connector 1" o:spid="_x0000_s1026" alt="Title: Decorative line - Description: Decorative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7.1pt" to="466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" strokecolor="#e0683b" strokeweight="1pt"/>
              </w:pict>
            </mc:Fallback>
          </mc:AlternateContent>
        </w:r>
      </w:del>
      <w:r w:rsidR="00E70451">
        <w:t>ENVIRONMENTAL</w:t>
      </w:r>
      <w:r w:rsidR="00AC282D" w:rsidRPr="00DC7834">
        <w:t xml:space="preserve"> HEALTH </w:t>
      </w:r>
      <w:r w:rsidRPr="00DC7834">
        <w:t>OBJECTIVES</w:t>
      </w:r>
    </w:p>
    <w:p w14:paraId="3AF694EE" w14:textId="77777777" w:rsidR="006F7F64" w:rsidRDefault="006F7F64" w:rsidP="0078296E">
      <w:pPr>
        <w:spacing w:after="0" w:line="240" w:lineRule="auto"/>
        <w:jc w:val="both"/>
        <w:rPr>
          <w:rFonts w:eastAsia="Cambria" w:cs="Arial"/>
          <w:i/>
          <w:color w:val="000000" w:themeColor="text1"/>
          <w:sz w:val="16"/>
          <w:szCs w:val="20"/>
          <w:highlight w:val="lightGray"/>
        </w:rPr>
      </w:pPr>
    </w:p>
    <w:p w14:paraId="62D0EA31" w14:textId="34BE9B7F" w:rsidR="00143137" w:rsidRPr="0001244C" w:rsidRDefault="00143137" w:rsidP="00143137">
      <w:pPr>
        <w:spacing w:after="0" w:line="240" w:lineRule="auto"/>
        <w:jc w:val="both"/>
        <w:rPr>
          <w:rFonts w:cs="Arial"/>
          <w:iCs/>
          <w:color w:val="000000" w:themeColor="text1"/>
          <w:sz w:val="20"/>
          <w:szCs w:val="20"/>
          <w:highlight w:val="lightGray"/>
        </w:rPr>
      </w:pPr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 xml:space="preserve">How </w:t>
      </w:r>
      <w:proofErr w:type="gramStart"/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>To</w:t>
      </w:r>
      <w:proofErr w:type="gramEnd"/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 xml:space="preserve"> Use This Document:</w:t>
      </w:r>
      <w:r w:rsidRPr="004415DD">
        <w:rPr>
          <w:rFonts w:eastAsia="Cambria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The purpose of this document is to provide sample objectives and capabilities</w:t>
      </w:r>
      <w:r w:rsidR="006F34F8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for exercise planners to select from in designing their Statewide Medical and Health Exercise (SWMHE). These capabilities and their supporting objectives were identified based on 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>the Multi-Year Training and Exercise Plan developed by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the California Department of Public Health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>(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>CDPH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>)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</w:p>
    <w:p w14:paraId="03B54507" w14:textId="77777777" w:rsidR="00143137" w:rsidRPr="00520F9A" w:rsidRDefault="00143137" w:rsidP="00143137">
      <w:pPr>
        <w:spacing w:after="0" w:line="240" w:lineRule="auto"/>
        <w:jc w:val="both"/>
        <w:rPr>
          <w:rFonts w:cs="Arial"/>
          <w:i/>
          <w:color w:val="000000" w:themeColor="text1"/>
          <w:sz w:val="20"/>
          <w:szCs w:val="20"/>
          <w:highlight w:val="lightGray"/>
        </w:rPr>
      </w:pPr>
    </w:p>
    <w:p w14:paraId="5BD6207D" w14:textId="53152701" w:rsidR="00B12DFD" w:rsidRPr="00341950" w:rsidRDefault="00143137" w:rsidP="00C72EFE">
      <w:pPr>
        <w:spacing w:after="0" w:line="240" w:lineRule="auto"/>
        <w:rPr>
          <w:rFonts w:cs="Arial"/>
          <w:i/>
          <w:color w:val="000000" w:themeColor="text1"/>
          <w:sz w:val="20"/>
          <w:szCs w:val="20"/>
          <w:highlight w:val="lightGray"/>
        </w:rPr>
      </w:pP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To use this document, insert your agency/organization’s name in the bracketed text in the header that reads “INSERT NAME OF AGENCY/ORGANIZATION HERE</w:t>
      </w:r>
      <w:r w:rsidR="004D46BD">
        <w:rPr>
          <w:rFonts w:cs="Arial"/>
          <w:i/>
          <w:color w:val="000000" w:themeColor="text1"/>
          <w:sz w:val="20"/>
          <w:szCs w:val="20"/>
          <w:highlight w:val="lightGray"/>
        </w:rPr>
        <w:t>.”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Review the suggested capabilities and objectives and 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consider them as options to create an Exercise Plan that is </w:t>
      </w:r>
      <w:r w:rsidR="0032694A">
        <w:rPr>
          <w:rFonts w:cs="Arial"/>
          <w:b/>
          <w:i/>
          <w:color w:val="000000" w:themeColor="text1"/>
          <w:sz w:val="20"/>
          <w:szCs w:val="20"/>
          <w:highlight w:val="lightGray"/>
        </w:rPr>
        <w:t>customized</w:t>
      </w:r>
      <w:r w:rsidR="0032694A"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>to the unique characteristics of your organization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340990">
        <w:rPr>
          <w:rFonts w:cs="Arial"/>
          <w:b/>
          <w:bCs/>
          <w:i/>
          <w:color w:val="000000" w:themeColor="text1"/>
          <w:sz w:val="20"/>
          <w:szCs w:val="20"/>
          <w:highlight w:val="lightGray"/>
        </w:rPr>
        <w:t>and community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Select and modify </w:t>
      </w:r>
      <w:r w:rsidR="00275554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objectives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as needed</w:t>
      </w:r>
      <w:r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According to the Federal Emergency Management Agency</w:t>
      </w:r>
      <w:r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(FEMA)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,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ten or fewer objectives are recommended for a</w:t>
      </w:r>
      <w:r w:rsidR="00330F5F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</w:t>
      </w:r>
      <w:r w:rsidR="006F34F8">
        <w:rPr>
          <w:rFonts w:cs="Arial"/>
          <w:b/>
          <w:i/>
          <w:color w:val="000000" w:themeColor="text1"/>
          <w:sz w:val="20"/>
          <w:szCs w:val="20"/>
          <w:highlight w:val="lightGray"/>
        </w:rPr>
        <w:t>functional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exercise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="00341950">
        <w:rPr>
          <w:rFonts w:cs="Arial"/>
          <w:i/>
          <w:color w:val="000000" w:themeColor="text1"/>
          <w:sz w:val="20"/>
          <w:szCs w:val="20"/>
          <w:highlight w:val="lightGray"/>
        </w:rPr>
        <w:br/>
      </w:r>
    </w:p>
    <w:p w14:paraId="3DC03D49" w14:textId="77777777" w:rsidR="00341950" w:rsidRDefault="00B12DFD" w:rsidP="00C72EFE">
      <w:pPr>
        <w:pStyle w:val="Heading2"/>
        <w:rPr>
          <w:noProof/>
        </w:rPr>
      </w:pPr>
      <w:r w:rsidRPr="00660478">
        <w:rPr>
          <w:noProof/>
        </w:rPr>
        <w:t>APPLICABLE CAPABILITIES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  <w:tblCaption w:val="Applicable Capabilities for Public Health Objectives"/>
        <w:tblDescription w:val="This table lists the applicable capabilities for the 2019 Statewide Medical and Health Exercise sample public health objectives. "/>
      </w:tblPr>
      <w:tblGrid>
        <w:gridCol w:w="962"/>
        <w:gridCol w:w="1731"/>
        <w:gridCol w:w="6513"/>
      </w:tblGrid>
      <w:tr w:rsidR="00341950" w:rsidRPr="00C67741" w14:paraId="44B7CA84" w14:textId="77777777" w:rsidTr="00E70451">
        <w:trPr>
          <w:cantSplit/>
          <w:trHeight w:val="287"/>
          <w:tblHeader/>
        </w:trPr>
        <w:tc>
          <w:tcPr>
            <w:tcW w:w="962" w:type="dxa"/>
            <w:shd w:val="clear" w:color="auto" w:fill="8DB3E2" w:themeFill="text2" w:themeFillTint="66"/>
            <w:vAlign w:val="center"/>
          </w:tcPr>
          <w:p w14:paraId="12FBE0EE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Type</w:t>
            </w:r>
          </w:p>
        </w:tc>
        <w:tc>
          <w:tcPr>
            <w:tcW w:w="1731" w:type="dxa"/>
            <w:shd w:val="clear" w:color="auto" w:fill="8DB3E2" w:themeFill="text2" w:themeFillTint="66"/>
            <w:vAlign w:val="center"/>
          </w:tcPr>
          <w:p w14:paraId="63F0C1E8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Capability</w:t>
            </w:r>
          </w:p>
        </w:tc>
        <w:tc>
          <w:tcPr>
            <w:tcW w:w="6513" w:type="dxa"/>
            <w:shd w:val="clear" w:color="auto" w:fill="8DB3E2" w:themeFill="text2" w:themeFillTint="66"/>
            <w:vAlign w:val="center"/>
          </w:tcPr>
          <w:p w14:paraId="264BCB02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Capability Goal</w:t>
            </w:r>
          </w:p>
        </w:tc>
      </w:tr>
      <w:tr w:rsidR="00703CCD" w:rsidRPr="00C67741" w14:paraId="09CB0DDC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B6C9D9C" w14:textId="2E1671BF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50E748E8" w14:textId="2E167A50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Operations Coordination</w:t>
            </w:r>
          </w:p>
        </w:tc>
        <w:tc>
          <w:tcPr>
            <w:tcW w:w="6513" w:type="dxa"/>
            <w:vAlign w:val="center"/>
          </w:tcPr>
          <w:p w14:paraId="53E4C0F3" w14:textId="1CA2FEBB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coordinate with emergency management and to direct and support an incident or event with public health or health care implications by establishing a standardized, scalable system of oversight, organization, and supervision that is consistent with jurisdictional standards and practices and the National Incident Management System (NIMS).</w:t>
            </w:r>
          </w:p>
        </w:tc>
        <w:bookmarkStart w:id="2" w:name="_GoBack"/>
        <w:bookmarkEnd w:id="2"/>
      </w:tr>
      <w:tr w:rsidR="00703CCD" w:rsidRPr="00C67741" w14:paraId="0E281B2A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4DDF73C2" w14:textId="58F8B25D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1068B438" w14:textId="57DF8635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Public Information and Warning</w:t>
            </w:r>
          </w:p>
        </w:tc>
        <w:tc>
          <w:tcPr>
            <w:tcW w:w="6513" w:type="dxa"/>
            <w:vAlign w:val="center"/>
          </w:tcPr>
          <w:p w14:paraId="1BD67A8C" w14:textId="213D290F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develop, coordinate, and disseminate information, alerts, warnings, and notifications to the public and incident management personnel.</w:t>
            </w:r>
          </w:p>
        </w:tc>
      </w:tr>
      <w:tr w:rsidR="00703CCD" w:rsidRPr="00C67741" w14:paraId="51CC5D02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3A6C69E" w14:textId="77EA0FAE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201E6342" w14:textId="69688B5B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Responder Safety and Health</w:t>
            </w:r>
          </w:p>
        </w:tc>
        <w:tc>
          <w:tcPr>
            <w:tcW w:w="6513" w:type="dxa"/>
            <w:vAlign w:val="center"/>
          </w:tcPr>
          <w:p w14:paraId="48D295DF" w14:textId="6AB719B7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protect public health and other emergency responders during pre-deployment, deployment, and post-deployment.</w:t>
            </w:r>
          </w:p>
        </w:tc>
      </w:tr>
      <w:tr w:rsidR="00341950" w:rsidRPr="00C67741" w14:paraId="077AF1C0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18B7D0F" w14:textId="77777777" w:rsidR="00341950" w:rsidRPr="00C67741" w:rsidRDefault="00341950" w:rsidP="00C72EFE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4F496A76" w14:textId="77777777" w:rsidR="00341950" w:rsidRPr="00C67741" w:rsidRDefault="00341950" w:rsidP="00C72EFE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Mass Care</w:t>
            </w:r>
          </w:p>
        </w:tc>
        <w:tc>
          <w:tcPr>
            <w:tcW w:w="6513" w:type="dxa"/>
            <w:vAlign w:val="center"/>
          </w:tcPr>
          <w:p w14:paraId="4E860BAE" w14:textId="2D46C90A" w:rsidR="00341950" w:rsidRPr="00C67741" w:rsidRDefault="00341950" w:rsidP="00B120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Ability to coordinate with partner agencies to address the public health, medical, and mental/behavioral health needs of those impacted by an incident at a congregate location.</w:t>
            </w:r>
          </w:p>
        </w:tc>
      </w:tr>
    </w:tbl>
    <w:p w14:paraId="2EF4AE95" w14:textId="338EAF56" w:rsidR="00A16CB8" w:rsidRDefault="00A16CB8" w:rsidP="00DC7834">
      <w:pPr>
        <w:pStyle w:val="Heading1"/>
      </w:pPr>
    </w:p>
    <w:p w14:paraId="03E939E8" w14:textId="255F2D95" w:rsidR="009B152F" w:rsidRDefault="009B152F" w:rsidP="009B152F"/>
    <w:p w14:paraId="4F647EBA" w14:textId="5D5E77FD" w:rsidR="009B152F" w:rsidRDefault="009B152F" w:rsidP="009B152F"/>
    <w:p w14:paraId="0C2E1DA0" w14:textId="60332823" w:rsidR="009B152F" w:rsidRDefault="009B152F" w:rsidP="009B152F"/>
    <w:p w14:paraId="2597BC94" w14:textId="77777777" w:rsidR="009B152F" w:rsidRPr="009B152F" w:rsidRDefault="009B152F" w:rsidP="009B152F"/>
    <w:p w14:paraId="392F452D" w14:textId="4226EDFC" w:rsidR="00BC415D" w:rsidRDefault="00B12DFD" w:rsidP="00DC7834">
      <w:pPr>
        <w:pStyle w:val="Heading1"/>
      </w:pPr>
      <w:r>
        <w:lastRenderedPageBreak/>
        <w:t>PROPOSED OBJECTIVES</w:t>
      </w:r>
    </w:p>
    <w:p w14:paraId="05B2DF98" w14:textId="77777777" w:rsidR="00BC415D" w:rsidRDefault="00BC415D" w:rsidP="006567BE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</w:p>
    <w:p w14:paraId="7AB9BF6C" w14:textId="334502D9" w:rsidR="00E01ABA" w:rsidRPr="00E01ABA" w:rsidRDefault="00302587" w:rsidP="00FC6214">
      <w:pPr>
        <w:pStyle w:val="Heading2"/>
        <w:rPr>
          <w:noProof/>
        </w:rPr>
      </w:pPr>
      <w:r w:rsidRPr="00BC415D">
        <w:rPr>
          <w:noProof/>
        </w:rPr>
        <w:t xml:space="preserve">OBJECTIVE </w:t>
      </w:r>
      <w:r w:rsidR="00956486">
        <w:rPr>
          <w:noProof/>
        </w:rPr>
        <w:t>ONE</w:t>
      </w:r>
    </w:p>
    <w:p w14:paraId="66B3598F" w14:textId="3805421A" w:rsidR="00406B96" w:rsidRDefault="0076688B" w:rsidP="00DC05D7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Evaluate</w:t>
      </w:r>
      <w:r w:rsidR="00E01ABA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ability to </w:t>
      </w:r>
      <w:r w:rsidR="00E01ABA">
        <w:rPr>
          <w:rFonts w:cs="Arial"/>
          <w:sz w:val="20"/>
          <w:szCs w:val="20"/>
        </w:rPr>
        <w:t>a</w:t>
      </w:r>
      <w:r w:rsidR="00AE2C09" w:rsidRPr="00AE2C09">
        <w:rPr>
          <w:rFonts w:cs="Arial"/>
          <w:sz w:val="20"/>
          <w:szCs w:val="20"/>
        </w:rPr>
        <w:t>ctivate</w:t>
      </w:r>
      <w:r w:rsidR="00FC6214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E</w:t>
      </w:r>
      <w:r w:rsidR="00F10605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FC6214">
        <w:rPr>
          <w:rFonts w:cs="Arial"/>
          <w:sz w:val="20"/>
          <w:szCs w:val="20"/>
        </w:rPr>
        <w:t xml:space="preserve">ealth emergency operations based on analyzed information. </w:t>
      </w:r>
    </w:p>
    <w:p w14:paraId="354D8F3F" w14:textId="62475C78" w:rsidR="00DC05D7" w:rsidRDefault="00FC6214" w:rsidP="00DC05D7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PHEP Capability 3</w:t>
      </w:r>
      <w:r w:rsidR="003A5658">
        <w:rPr>
          <w:rFonts w:cs="Arial"/>
          <w:i/>
          <w:sz w:val="20"/>
          <w:szCs w:val="20"/>
        </w:rPr>
        <w:t xml:space="preserve">: </w:t>
      </w:r>
      <w:r w:rsidR="00AE2C09">
        <w:rPr>
          <w:rFonts w:cs="Arial"/>
          <w:i/>
          <w:sz w:val="20"/>
          <w:szCs w:val="20"/>
        </w:rPr>
        <w:t xml:space="preserve">Emergency </w:t>
      </w:r>
      <w:r>
        <w:rPr>
          <w:rFonts w:cs="Arial"/>
          <w:i/>
          <w:sz w:val="20"/>
          <w:szCs w:val="20"/>
        </w:rPr>
        <w:t>Operations Coordination</w:t>
      </w:r>
    </w:p>
    <w:p w14:paraId="0BF3F3F9" w14:textId="77777777" w:rsidR="00FC6214" w:rsidRDefault="00FC6214" w:rsidP="00302587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</w:p>
    <w:p w14:paraId="42C513E6" w14:textId="64E09C5B" w:rsidR="000B0DBA" w:rsidRPr="009436DF" w:rsidRDefault="00136289" w:rsidP="00302587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302587" w:rsidRPr="009436DF">
        <w:rPr>
          <w:rFonts w:cs="Arial"/>
          <w:sz w:val="20"/>
          <w:szCs w:val="20"/>
        </w:rPr>
        <w:t>Task(s):</w:t>
      </w:r>
    </w:p>
    <w:p w14:paraId="78B8CDAE" w14:textId="57D740A0" w:rsidR="00407C67" w:rsidRDefault="00407C67" w:rsidP="000B0DBA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Gather situational awareness information</w:t>
      </w:r>
      <w:r w:rsidR="00D659F8">
        <w:rPr>
          <w:rFonts w:cs="Arial"/>
          <w:sz w:val="20"/>
          <w:szCs w:val="20"/>
        </w:rPr>
        <w:t xml:space="preserve"> utilizing and coordinating with the Medical and Health Operational Area Coordinator (MHOAC) Program</w:t>
      </w:r>
    </w:p>
    <w:p w14:paraId="71E5BF3B" w14:textId="25CFB83B" w:rsidR="006B3875" w:rsidRDefault="00FC6214" w:rsidP="000B0DBA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Establish </w:t>
      </w:r>
      <w:r w:rsidR="00EA40D3">
        <w:rPr>
          <w:rFonts w:cs="Arial"/>
          <w:sz w:val="20"/>
          <w:szCs w:val="20"/>
        </w:rPr>
        <w:t xml:space="preserve">an </w:t>
      </w:r>
      <w:r>
        <w:rPr>
          <w:rFonts w:cs="Arial"/>
          <w:sz w:val="20"/>
          <w:szCs w:val="20"/>
        </w:rPr>
        <w:t>emergency management structure based on received information and anticipated mission areas</w:t>
      </w:r>
      <w:r w:rsidR="00D659F8">
        <w:rPr>
          <w:rFonts w:cs="Arial"/>
          <w:sz w:val="20"/>
          <w:szCs w:val="20"/>
        </w:rPr>
        <w:t>,</w:t>
      </w:r>
      <w:r w:rsidR="00EA40D3">
        <w:rPr>
          <w:rFonts w:cs="Arial"/>
          <w:sz w:val="20"/>
          <w:szCs w:val="20"/>
        </w:rPr>
        <w:t xml:space="preserve"> e.g. establish an </w:t>
      </w:r>
      <w:r w:rsidR="002E64C6">
        <w:rPr>
          <w:rFonts w:cs="Arial"/>
          <w:sz w:val="20"/>
          <w:szCs w:val="20"/>
        </w:rPr>
        <w:t>E</w:t>
      </w:r>
      <w:r w:rsidR="00EA40D3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EA40D3">
        <w:rPr>
          <w:rFonts w:cs="Arial"/>
          <w:sz w:val="20"/>
          <w:szCs w:val="20"/>
        </w:rPr>
        <w:t xml:space="preserve">ealth </w:t>
      </w:r>
      <w:r w:rsidR="00D659F8">
        <w:rPr>
          <w:rFonts w:cs="Arial"/>
          <w:sz w:val="20"/>
          <w:szCs w:val="20"/>
        </w:rPr>
        <w:t xml:space="preserve">Department Operations Center (DOC) </w:t>
      </w:r>
      <w:r w:rsidR="00EA40D3">
        <w:rPr>
          <w:rFonts w:cs="Arial"/>
          <w:sz w:val="20"/>
          <w:szCs w:val="20"/>
        </w:rPr>
        <w:t xml:space="preserve">or an </w:t>
      </w:r>
      <w:r w:rsidR="002E64C6">
        <w:rPr>
          <w:rFonts w:cs="Arial"/>
          <w:sz w:val="20"/>
          <w:szCs w:val="20"/>
        </w:rPr>
        <w:t>E</w:t>
      </w:r>
      <w:r w:rsidR="00EA40D3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EA40D3">
        <w:rPr>
          <w:rFonts w:cs="Arial"/>
          <w:sz w:val="20"/>
          <w:szCs w:val="20"/>
        </w:rPr>
        <w:t>ealth position within the public health DOC</w:t>
      </w:r>
    </w:p>
    <w:p w14:paraId="5DF33115" w14:textId="245769D0" w:rsidR="001E7C67" w:rsidRDefault="001E7C67" w:rsidP="00C72EF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Potential Scenario</w:t>
      </w:r>
      <w:r w:rsidR="007668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Based Mission Areas</w:t>
      </w:r>
      <w:r w:rsidR="00136289">
        <w:rPr>
          <w:rFonts w:cs="Arial"/>
          <w:sz w:val="20"/>
          <w:szCs w:val="20"/>
        </w:rPr>
        <w:t>:</w:t>
      </w:r>
    </w:p>
    <w:p w14:paraId="78E3E3DE" w14:textId="48FCF84B" w:rsidR="001E7C67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Food safety</w:t>
      </w:r>
    </w:p>
    <w:p w14:paraId="2BCE2738" w14:textId="0C01EFF7" w:rsidR="00956486" w:rsidRDefault="00275554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Emergency </w:t>
      </w:r>
      <w:r w:rsidR="00956486">
        <w:rPr>
          <w:rFonts w:cs="Arial"/>
          <w:sz w:val="20"/>
          <w:szCs w:val="20"/>
        </w:rPr>
        <w:t>shelter</w:t>
      </w:r>
      <w:r w:rsidR="00917226">
        <w:rPr>
          <w:rFonts w:cs="Arial"/>
          <w:sz w:val="20"/>
          <w:szCs w:val="20"/>
        </w:rPr>
        <w:t>s</w:t>
      </w:r>
    </w:p>
    <w:p w14:paraId="280682C7" w14:textId="1CA337EF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Drinking water </w:t>
      </w:r>
    </w:p>
    <w:p w14:paraId="4E048DB2" w14:textId="3BF138D3" w:rsidR="00275554" w:rsidRDefault="00275554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Housing </w:t>
      </w:r>
    </w:p>
    <w:p w14:paraId="49794B62" w14:textId="60162E8C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Wastewater and sanitation</w:t>
      </w:r>
    </w:p>
    <w:p w14:paraId="694B8DB5" w14:textId="7E2F5C3D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Debris management</w:t>
      </w:r>
    </w:p>
    <w:p w14:paraId="79F28D23" w14:textId="465D2A64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Hazardous materials</w:t>
      </w:r>
    </w:p>
    <w:p w14:paraId="7F300EDF" w14:textId="494DA3C2" w:rsidR="00072A5A" w:rsidRDefault="00072A5A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Vector control</w:t>
      </w:r>
    </w:p>
    <w:p w14:paraId="63E48C44" w14:textId="77777777" w:rsidR="00BC415D" w:rsidRDefault="00BC415D" w:rsidP="006567BE">
      <w:pPr>
        <w:pStyle w:val="Header"/>
        <w:spacing w:line="276" w:lineRule="auto"/>
        <w:contextualSpacing/>
        <w:jc w:val="both"/>
        <w:rPr>
          <w:rStyle w:val="A3"/>
          <w:rFonts w:cs="Arial"/>
          <w:color w:val="auto"/>
        </w:rPr>
      </w:pPr>
    </w:p>
    <w:p w14:paraId="4439ACE1" w14:textId="4BE54E73" w:rsidR="00302587" w:rsidRPr="007E78BD" w:rsidRDefault="00302587" w:rsidP="006567BE">
      <w:pPr>
        <w:pStyle w:val="Heading2"/>
        <w:rPr>
          <w:rFonts w:cs="Arial"/>
          <w:sz w:val="20"/>
          <w:szCs w:val="20"/>
        </w:rPr>
      </w:pPr>
      <w:r w:rsidRPr="007E78BD">
        <w:rPr>
          <w:noProof/>
        </w:rPr>
        <w:t xml:space="preserve">OBJECTIVE </w:t>
      </w:r>
      <w:r w:rsidR="009B753D">
        <w:rPr>
          <w:noProof/>
        </w:rPr>
        <w:t>T</w:t>
      </w:r>
      <w:r w:rsidR="00BB6128">
        <w:rPr>
          <w:noProof/>
        </w:rPr>
        <w:t>WO</w:t>
      </w:r>
    </w:p>
    <w:p w14:paraId="63E1A36C" w14:textId="793481E1" w:rsidR="00406B96" w:rsidRDefault="009F75D8" w:rsidP="007F5C9E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275554">
        <w:rPr>
          <w:rFonts w:cs="Arial"/>
          <w:sz w:val="20"/>
          <w:szCs w:val="20"/>
        </w:rPr>
        <w:t xml:space="preserve">valuate the ability </w:t>
      </w:r>
      <w:r w:rsidR="007F5C9E">
        <w:rPr>
          <w:rFonts w:cs="Arial"/>
          <w:sz w:val="20"/>
          <w:szCs w:val="20"/>
        </w:rPr>
        <w:t>to</w:t>
      </w:r>
      <w:r w:rsidR="00E86131">
        <w:rPr>
          <w:rFonts w:cs="Arial"/>
          <w:sz w:val="20"/>
          <w:szCs w:val="20"/>
        </w:rPr>
        <w:t xml:space="preserve"> implement</w:t>
      </w:r>
      <w:r w:rsidR="007F5C9E">
        <w:rPr>
          <w:rFonts w:cs="Arial"/>
          <w:sz w:val="20"/>
          <w:szCs w:val="20"/>
        </w:rPr>
        <w:t xml:space="preserve"> a</w:t>
      </w:r>
      <w:r w:rsidR="006B3875">
        <w:rPr>
          <w:rFonts w:cs="Arial"/>
          <w:sz w:val="20"/>
          <w:szCs w:val="20"/>
        </w:rPr>
        <w:t xml:space="preserve"> jurisdiction-wide</w:t>
      </w:r>
      <w:r w:rsidR="007F5C9E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E</w:t>
      </w:r>
      <w:r w:rsidR="00406B96">
        <w:rPr>
          <w:rFonts w:cs="Arial"/>
          <w:sz w:val="20"/>
          <w:szCs w:val="20"/>
        </w:rPr>
        <w:t>nvironmental</w:t>
      </w:r>
      <w:r w:rsidR="007F5C9E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H</w:t>
      </w:r>
      <w:r w:rsidR="007F5C9E">
        <w:rPr>
          <w:rFonts w:cs="Arial"/>
          <w:sz w:val="20"/>
          <w:szCs w:val="20"/>
        </w:rPr>
        <w:t xml:space="preserve">ealth response strategy. </w:t>
      </w:r>
    </w:p>
    <w:p w14:paraId="567B720F" w14:textId="6892D426" w:rsidR="007F5C9E" w:rsidRDefault="007F5C9E" w:rsidP="007F5C9E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PHEP Capability 3: Emergency Operations Coordination</w:t>
      </w:r>
    </w:p>
    <w:p w14:paraId="1FF62F9C" w14:textId="77777777" w:rsidR="007F5C9E" w:rsidRDefault="007F5C9E" w:rsidP="007F5C9E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</w:p>
    <w:p w14:paraId="4067FD55" w14:textId="10509735" w:rsidR="007F5C9E" w:rsidRPr="009436DF" w:rsidRDefault="00136289" w:rsidP="007F5C9E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7F5C9E" w:rsidRPr="009436DF">
        <w:rPr>
          <w:rFonts w:cs="Arial"/>
          <w:sz w:val="20"/>
          <w:szCs w:val="20"/>
        </w:rPr>
        <w:t>Task(s):</w:t>
      </w:r>
    </w:p>
    <w:p w14:paraId="62E003CB" w14:textId="45239A2B" w:rsidR="00EA40D3" w:rsidRDefault="00EA40D3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Identify potential impacts of </w:t>
      </w:r>
      <w:r w:rsidR="002E64C6">
        <w:rPr>
          <w:rFonts w:cs="Arial"/>
          <w:sz w:val="20"/>
          <w:szCs w:val="20"/>
        </w:rPr>
        <w:t xml:space="preserve">the flood </w:t>
      </w:r>
      <w:r>
        <w:rPr>
          <w:rFonts w:cs="Arial"/>
          <w:sz w:val="20"/>
          <w:szCs w:val="20"/>
        </w:rPr>
        <w:t xml:space="preserve">on </w:t>
      </w:r>
      <w:r w:rsidR="002E64C6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in the jurisdiction</w:t>
      </w:r>
    </w:p>
    <w:p w14:paraId="4B489145" w14:textId="77777777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 initial incident response strategy</w:t>
      </w:r>
    </w:p>
    <w:p w14:paraId="516C3E3F" w14:textId="450B537F" w:rsidR="00EA40D3" w:rsidRDefault="00EA40D3" w:rsidP="00EA40D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Activate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response plan</w:t>
      </w:r>
      <w:r w:rsidR="00666368">
        <w:rPr>
          <w:rFonts w:cs="Arial"/>
          <w:sz w:val="20"/>
          <w:szCs w:val="20"/>
        </w:rPr>
        <w:t xml:space="preserve"> (as applicable)</w:t>
      </w:r>
    </w:p>
    <w:p w14:paraId="3A10B937" w14:textId="31D6964C" w:rsidR="00EA40D3" w:rsidRDefault="00EA40D3" w:rsidP="00EA40D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an Incident Action Plan (IAP) for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ealth </w:t>
      </w:r>
      <w:r w:rsidR="00407C67">
        <w:rPr>
          <w:rFonts w:cs="Arial"/>
          <w:sz w:val="20"/>
          <w:szCs w:val="20"/>
        </w:rPr>
        <w:t xml:space="preserve">objectives </w:t>
      </w:r>
      <w:r>
        <w:rPr>
          <w:rFonts w:cs="Arial"/>
          <w:sz w:val="20"/>
          <w:szCs w:val="20"/>
        </w:rPr>
        <w:t>for the operational period, and conduct associated IAP meetings</w:t>
      </w:r>
    </w:p>
    <w:p w14:paraId="70961D82" w14:textId="03F78727" w:rsidR="00275554" w:rsidRDefault="00407C67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275554">
        <w:rPr>
          <w:rFonts w:cs="Arial"/>
          <w:sz w:val="20"/>
          <w:szCs w:val="20"/>
        </w:rPr>
        <w:t>ctivate staff call down procedures</w:t>
      </w:r>
    </w:p>
    <w:p w14:paraId="0CA71327" w14:textId="6116D7FB" w:rsidR="00275554" w:rsidRDefault="00275554" w:rsidP="00F55A6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 staffing plan for first operational period</w:t>
      </w:r>
      <w:r w:rsidR="007976CA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consider the need for alternate work locations</w:t>
      </w:r>
    </w:p>
    <w:p w14:paraId="3095FF6F" w14:textId="01205FE3" w:rsidR="009F75D8" w:rsidRDefault="00EA40D3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</w:t>
      </w:r>
      <w:r w:rsidR="009F75D8">
        <w:rPr>
          <w:rFonts w:cs="Arial"/>
          <w:sz w:val="20"/>
          <w:szCs w:val="20"/>
        </w:rPr>
        <w:t xml:space="preserve"> existing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</w:t>
      </w:r>
      <w:r w:rsidR="009F75D8">
        <w:rPr>
          <w:rFonts w:cs="Arial"/>
          <w:sz w:val="20"/>
          <w:szCs w:val="20"/>
        </w:rPr>
        <w:t xml:space="preserve"> mutual aid / resource requesting coordination procedures with the MHOAC</w:t>
      </w:r>
    </w:p>
    <w:p w14:paraId="5DCA8130" w14:textId="77777777" w:rsidR="00136289" w:rsidRPr="00136289" w:rsidRDefault="00136289" w:rsidP="00322810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</w:p>
    <w:p w14:paraId="6E5AEFB8" w14:textId="0496E88A" w:rsidR="004E0EDE" w:rsidRDefault="004E0EDE">
      <w:pPr>
        <w:pStyle w:val="Heading2"/>
        <w:rPr>
          <w:noProof/>
        </w:rPr>
      </w:pPr>
      <w:r>
        <w:rPr>
          <w:noProof/>
        </w:rPr>
        <w:t xml:space="preserve">OBJECTIVE </w:t>
      </w:r>
      <w:r w:rsidR="00DC4ED8">
        <w:rPr>
          <w:noProof/>
        </w:rPr>
        <w:t>THREE</w:t>
      </w:r>
    </w:p>
    <w:p w14:paraId="64F3C063" w14:textId="520B4B20" w:rsidR="00F357B3" w:rsidRPr="007C4C2E" w:rsidRDefault="004E0EDE" w:rsidP="00F357B3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 w:rsidRPr="0094193B">
        <w:rPr>
          <w:rFonts w:cs="Arial"/>
          <w:sz w:val="20"/>
          <w:szCs w:val="20"/>
        </w:rPr>
        <w:t xml:space="preserve">Evaluate processes utilized to communicate with the public </w:t>
      </w:r>
      <w:r w:rsidR="00262CA1">
        <w:rPr>
          <w:rFonts w:cs="Arial"/>
          <w:sz w:val="20"/>
          <w:szCs w:val="20"/>
        </w:rPr>
        <w:t xml:space="preserve">and regulated community </w:t>
      </w:r>
      <w:r w:rsidRPr="0094193B">
        <w:rPr>
          <w:rFonts w:cs="Arial"/>
          <w:sz w:val="20"/>
          <w:szCs w:val="20"/>
        </w:rPr>
        <w:t xml:space="preserve">regarding </w:t>
      </w:r>
      <w:r w:rsidR="004B4CD7">
        <w:rPr>
          <w:rFonts w:cs="Arial"/>
          <w:sz w:val="20"/>
          <w:szCs w:val="20"/>
        </w:rPr>
        <w:t>flooding</w:t>
      </w:r>
      <w:r w:rsidR="004B4CD7" w:rsidRPr="0094193B">
        <w:rPr>
          <w:rFonts w:cs="Arial"/>
          <w:sz w:val="20"/>
          <w:szCs w:val="20"/>
        </w:rPr>
        <w:t xml:space="preserve"> </w:t>
      </w:r>
      <w:r w:rsidRPr="0094193B">
        <w:rPr>
          <w:rFonts w:cs="Arial"/>
          <w:sz w:val="20"/>
          <w:szCs w:val="20"/>
        </w:rPr>
        <w:t>impacts and resiliency activities.</w:t>
      </w:r>
      <w:r>
        <w:t xml:space="preserve"> </w:t>
      </w:r>
      <w:r w:rsidR="00F357B3" w:rsidRPr="007642AD">
        <w:rPr>
          <w:rFonts w:cs="Arial"/>
          <w:i/>
          <w:sz w:val="20"/>
          <w:szCs w:val="20"/>
        </w:rPr>
        <w:t>PHEP Capability</w:t>
      </w:r>
      <w:r w:rsidR="00F357B3">
        <w:rPr>
          <w:rFonts w:cs="Arial"/>
          <w:i/>
          <w:sz w:val="20"/>
          <w:szCs w:val="20"/>
        </w:rPr>
        <w:t xml:space="preserve"> 4</w:t>
      </w:r>
      <w:r w:rsidR="00F357B3" w:rsidRPr="007642AD">
        <w:rPr>
          <w:rFonts w:cs="Arial"/>
          <w:i/>
          <w:sz w:val="20"/>
          <w:szCs w:val="20"/>
        </w:rPr>
        <w:t xml:space="preserve">: </w:t>
      </w:r>
      <w:r w:rsidR="00F357B3">
        <w:rPr>
          <w:rFonts w:cs="Arial"/>
          <w:i/>
          <w:sz w:val="20"/>
          <w:szCs w:val="20"/>
        </w:rPr>
        <w:t>Emergency Public Information and Warning</w:t>
      </w:r>
    </w:p>
    <w:p w14:paraId="4CC43B49" w14:textId="77777777" w:rsidR="00F357B3" w:rsidRDefault="00F357B3" w:rsidP="00F357B3">
      <w:pPr>
        <w:spacing w:after="0"/>
        <w:rPr>
          <w:rFonts w:cs="Arial"/>
          <w:sz w:val="20"/>
          <w:szCs w:val="20"/>
        </w:rPr>
      </w:pPr>
    </w:p>
    <w:p w14:paraId="1F234C3E" w14:textId="71B1B403" w:rsidR="00F357B3" w:rsidRDefault="00136289" w:rsidP="00F357B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F357B3">
        <w:rPr>
          <w:rFonts w:cs="Arial"/>
          <w:sz w:val="20"/>
          <w:szCs w:val="20"/>
        </w:rPr>
        <w:t>Tasks:</w:t>
      </w:r>
    </w:p>
    <w:p w14:paraId="05058BD1" w14:textId="61302251" w:rsidR="009F75D8" w:rsidRDefault="009F75D8" w:rsidP="009F75D8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Identify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messaging needs related to flooding</w:t>
      </w:r>
    </w:p>
    <w:p w14:paraId="10905B24" w14:textId="4B67E9F4" w:rsidR="00F357B3" w:rsidRDefault="00EA40D3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="009F75D8">
        <w:rPr>
          <w:rFonts w:cs="Arial"/>
          <w:sz w:val="20"/>
          <w:szCs w:val="20"/>
        </w:rPr>
        <w:t xml:space="preserve">oordinate with </w:t>
      </w:r>
      <w:r w:rsidR="004B4CD7">
        <w:rPr>
          <w:rFonts w:cs="Arial"/>
          <w:sz w:val="20"/>
          <w:szCs w:val="20"/>
        </w:rPr>
        <w:t>P</w:t>
      </w:r>
      <w:r w:rsidR="009F75D8">
        <w:rPr>
          <w:rFonts w:cs="Arial"/>
          <w:sz w:val="20"/>
          <w:szCs w:val="20"/>
        </w:rPr>
        <w:t xml:space="preserve">ublic </w:t>
      </w:r>
      <w:r w:rsidR="004B4CD7">
        <w:rPr>
          <w:rFonts w:cs="Arial"/>
          <w:sz w:val="20"/>
          <w:szCs w:val="20"/>
        </w:rPr>
        <w:t>H</w:t>
      </w:r>
      <w:r w:rsidR="009F75D8">
        <w:rPr>
          <w:rFonts w:cs="Arial"/>
          <w:sz w:val="20"/>
          <w:szCs w:val="20"/>
        </w:rPr>
        <w:t xml:space="preserve">ealth to </w:t>
      </w:r>
      <w:r w:rsidR="00F357B3" w:rsidRPr="00F357B3">
        <w:rPr>
          <w:rFonts w:cs="Arial"/>
          <w:sz w:val="20"/>
          <w:szCs w:val="20"/>
        </w:rPr>
        <w:t xml:space="preserve">incorporate </w:t>
      </w:r>
      <w:r w:rsidR="004B4CD7">
        <w:rPr>
          <w:rFonts w:cs="Arial"/>
          <w:sz w:val="20"/>
          <w:szCs w:val="20"/>
        </w:rPr>
        <w:t>E</w:t>
      </w:r>
      <w:r w:rsidR="00F34978">
        <w:rPr>
          <w:rFonts w:cs="Arial"/>
          <w:sz w:val="20"/>
          <w:szCs w:val="20"/>
        </w:rPr>
        <w:t>nvironmental</w:t>
      </w:r>
      <w:r w:rsidR="00F357B3" w:rsidRPr="00F357B3">
        <w:rPr>
          <w:rFonts w:cs="Arial"/>
          <w:sz w:val="20"/>
          <w:szCs w:val="20"/>
        </w:rPr>
        <w:t xml:space="preserve"> </w:t>
      </w:r>
      <w:r w:rsidR="004B4CD7">
        <w:rPr>
          <w:rFonts w:cs="Arial"/>
          <w:sz w:val="20"/>
          <w:szCs w:val="20"/>
        </w:rPr>
        <w:t>H</w:t>
      </w:r>
      <w:r w:rsidR="00F357B3" w:rsidRPr="00F357B3">
        <w:rPr>
          <w:rFonts w:cs="Arial"/>
          <w:sz w:val="20"/>
          <w:szCs w:val="20"/>
        </w:rPr>
        <w:t>ealth messaging into Joint Information Center</w:t>
      </w:r>
      <w:r w:rsidR="00164C20">
        <w:rPr>
          <w:rFonts w:cs="Arial"/>
          <w:sz w:val="20"/>
          <w:szCs w:val="20"/>
        </w:rPr>
        <w:t xml:space="preserve"> (JIC)</w:t>
      </w:r>
      <w:r w:rsidR="004B4CD7">
        <w:rPr>
          <w:rFonts w:cs="Arial"/>
          <w:sz w:val="20"/>
          <w:szCs w:val="20"/>
        </w:rPr>
        <w:t xml:space="preserve"> </w:t>
      </w:r>
      <w:r w:rsidR="00986142">
        <w:rPr>
          <w:rFonts w:cs="Arial"/>
          <w:sz w:val="20"/>
          <w:szCs w:val="20"/>
        </w:rPr>
        <w:t>/ Joint Information Systems (JIS)</w:t>
      </w:r>
      <w:r w:rsidR="00F357B3" w:rsidRPr="00F357B3">
        <w:rPr>
          <w:rFonts w:cs="Arial"/>
          <w:sz w:val="20"/>
          <w:szCs w:val="20"/>
        </w:rPr>
        <w:t xml:space="preserve"> operations </w:t>
      </w:r>
    </w:p>
    <w:p w14:paraId="319CA47F" w14:textId="2094E1BC" w:rsidR="00151F54" w:rsidRDefault="00EA40D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9F75D8">
        <w:rPr>
          <w:rFonts w:cs="Arial"/>
          <w:sz w:val="20"/>
          <w:szCs w:val="20"/>
        </w:rPr>
        <w:t xml:space="preserve">oordinate with Health Officer to </w:t>
      </w:r>
      <w:r w:rsidR="00F34978">
        <w:rPr>
          <w:rFonts w:cs="Arial"/>
          <w:sz w:val="20"/>
          <w:szCs w:val="20"/>
        </w:rPr>
        <w:t>issue and rescind “Area-wide” unsafe water notice</w:t>
      </w:r>
      <w:r w:rsidR="004B4CD7">
        <w:rPr>
          <w:rFonts w:cs="Arial"/>
          <w:sz w:val="20"/>
          <w:szCs w:val="20"/>
        </w:rPr>
        <w:t>s as applicable</w:t>
      </w:r>
    </w:p>
    <w:p w14:paraId="0F8C0095" w14:textId="6A112C3D" w:rsidR="00855E10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bookmarkStart w:id="3" w:name="_Hlk19195072"/>
      <w:r>
        <w:rPr>
          <w:rFonts w:cs="Arial"/>
          <w:sz w:val="20"/>
          <w:szCs w:val="20"/>
        </w:rPr>
        <w:t xml:space="preserve">Prepare </w:t>
      </w:r>
      <w:r w:rsidR="00855E10">
        <w:rPr>
          <w:rFonts w:cs="Arial"/>
          <w:sz w:val="20"/>
          <w:szCs w:val="20"/>
        </w:rPr>
        <w:t xml:space="preserve">guidance </w:t>
      </w:r>
      <w:r>
        <w:rPr>
          <w:rFonts w:cs="Arial"/>
          <w:sz w:val="20"/>
          <w:szCs w:val="20"/>
        </w:rPr>
        <w:t xml:space="preserve">for dissemination </w:t>
      </w:r>
      <w:r w:rsidR="00855E10">
        <w:rPr>
          <w:rFonts w:cs="Arial"/>
          <w:sz w:val="20"/>
          <w:szCs w:val="20"/>
        </w:rPr>
        <w:t xml:space="preserve">to </w:t>
      </w:r>
      <w:r w:rsidR="009F75D8">
        <w:rPr>
          <w:rFonts w:cs="Arial"/>
          <w:sz w:val="20"/>
          <w:szCs w:val="20"/>
        </w:rPr>
        <w:t xml:space="preserve">impacted </w:t>
      </w:r>
      <w:r w:rsidR="00855E10">
        <w:rPr>
          <w:rFonts w:cs="Arial"/>
          <w:sz w:val="20"/>
          <w:szCs w:val="20"/>
        </w:rPr>
        <w:t>private well owners</w:t>
      </w:r>
    </w:p>
    <w:p w14:paraId="66BB48BD" w14:textId="218CB81C" w:rsidR="009B152F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Prepare </w:t>
      </w:r>
      <w:r w:rsidR="009B152F">
        <w:rPr>
          <w:rFonts w:cs="Arial"/>
          <w:sz w:val="20"/>
          <w:szCs w:val="20"/>
        </w:rPr>
        <w:t>guidance</w:t>
      </w:r>
      <w:r>
        <w:rPr>
          <w:rFonts w:cs="Arial"/>
          <w:sz w:val="20"/>
          <w:szCs w:val="20"/>
        </w:rPr>
        <w:t xml:space="preserve"> for dissemination</w:t>
      </w:r>
      <w:r w:rsidR="009B152F">
        <w:rPr>
          <w:rFonts w:cs="Arial"/>
          <w:sz w:val="20"/>
          <w:szCs w:val="20"/>
        </w:rPr>
        <w:t xml:space="preserve"> to </w:t>
      </w:r>
      <w:r w:rsidR="0076688B">
        <w:rPr>
          <w:rFonts w:cs="Arial"/>
          <w:sz w:val="20"/>
          <w:szCs w:val="20"/>
        </w:rPr>
        <w:t>affected</w:t>
      </w:r>
      <w:r w:rsidR="009F75D8">
        <w:rPr>
          <w:rFonts w:cs="Arial"/>
          <w:sz w:val="20"/>
          <w:szCs w:val="20"/>
        </w:rPr>
        <w:t xml:space="preserve"> </w:t>
      </w:r>
      <w:r w:rsidR="009B152F">
        <w:rPr>
          <w:rFonts w:cs="Arial"/>
          <w:sz w:val="20"/>
          <w:szCs w:val="20"/>
        </w:rPr>
        <w:t>food facilities</w:t>
      </w:r>
    </w:p>
    <w:p w14:paraId="58860452" w14:textId="0AA4BE6B" w:rsidR="00CB3B49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Test </w:t>
      </w:r>
      <w:r w:rsidR="00CB3B49">
        <w:rPr>
          <w:rFonts w:cs="Arial"/>
          <w:sz w:val="20"/>
          <w:szCs w:val="20"/>
        </w:rPr>
        <w:t>notification</w:t>
      </w:r>
      <w:r w:rsidR="004B4CD7">
        <w:rPr>
          <w:rFonts w:cs="Arial"/>
          <w:sz w:val="20"/>
          <w:szCs w:val="20"/>
        </w:rPr>
        <w:t xml:space="preserve"> </w:t>
      </w:r>
      <w:r w:rsidR="00872701">
        <w:rPr>
          <w:rFonts w:cs="Arial"/>
          <w:sz w:val="20"/>
          <w:szCs w:val="20"/>
        </w:rPr>
        <w:t>/ dissemination</w:t>
      </w:r>
      <w:r w:rsidR="00CB3B49">
        <w:rPr>
          <w:rFonts w:cs="Arial"/>
          <w:sz w:val="20"/>
          <w:szCs w:val="20"/>
        </w:rPr>
        <w:t xml:space="preserve"> strategies for the above </w:t>
      </w:r>
      <w:r w:rsidR="000B3881">
        <w:rPr>
          <w:rFonts w:cs="Arial"/>
          <w:sz w:val="20"/>
          <w:szCs w:val="20"/>
        </w:rPr>
        <w:t>during</w:t>
      </w:r>
      <w:r w:rsidR="00CB3B49">
        <w:rPr>
          <w:rFonts w:cs="Arial"/>
          <w:sz w:val="20"/>
          <w:szCs w:val="20"/>
        </w:rPr>
        <w:t xml:space="preserve"> a severe flooding event </w:t>
      </w:r>
    </w:p>
    <w:bookmarkEnd w:id="3"/>
    <w:p w14:paraId="613A2381" w14:textId="77777777" w:rsidR="00855E10" w:rsidRPr="00322810" w:rsidRDefault="00855E10" w:rsidP="00855E10">
      <w:pPr>
        <w:pStyle w:val="Header"/>
        <w:spacing w:after="160" w:line="276" w:lineRule="auto"/>
        <w:ind w:left="720"/>
        <w:contextualSpacing/>
        <w:jc w:val="both"/>
        <w:rPr>
          <w:rFonts w:cs="Arial"/>
          <w:sz w:val="20"/>
          <w:szCs w:val="20"/>
        </w:rPr>
      </w:pPr>
    </w:p>
    <w:p w14:paraId="3004CC77" w14:textId="78B1950C" w:rsidR="00AB2100" w:rsidRPr="003707DB" w:rsidRDefault="00AB2100" w:rsidP="00322810">
      <w:pPr>
        <w:pStyle w:val="Heading2"/>
      </w:pPr>
      <w:r>
        <w:t xml:space="preserve">OBJECTIVE </w:t>
      </w:r>
      <w:r w:rsidR="00D51E1C">
        <w:t>FOUR</w:t>
      </w:r>
    </w:p>
    <w:p w14:paraId="67DD92E8" w14:textId="52636DB8" w:rsidR="0032694A" w:rsidRDefault="0076688B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Evaluate </w:t>
      </w:r>
      <w:r w:rsidR="00EA40D3">
        <w:rPr>
          <w:rFonts w:cs="Arial"/>
          <w:sz w:val="20"/>
          <w:szCs w:val="20"/>
        </w:rPr>
        <w:t>health and safety plans and processes</w:t>
      </w:r>
      <w:r w:rsidR="009F75D8">
        <w:rPr>
          <w:rFonts w:cs="Arial"/>
          <w:sz w:val="20"/>
          <w:szCs w:val="20"/>
        </w:rPr>
        <w:t xml:space="preserve"> for </w:t>
      </w:r>
      <w:r w:rsidR="004B4CD7">
        <w:rPr>
          <w:rFonts w:cs="Arial"/>
          <w:sz w:val="20"/>
          <w:szCs w:val="20"/>
        </w:rPr>
        <w:t>E</w:t>
      </w:r>
      <w:r w:rsidR="00D51E1C">
        <w:rPr>
          <w:rFonts w:cs="Arial"/>
          <w:sz w:val="20"/>
          <w:szCs w:val="20"/>
        </w:rPr>
        <w:t>nvironmental</w:t>
      </w:r>
      <w:r w:rsidR="0032694A" w:rsidRPr="003707DB">
        <w:rPr>
          <w:rFonts w:cs="Arial"/>
          <w:sz w:val="20"/>
          <w:szCs w:val="20"/>
        </w:rPr>
        <w:t xml:space="preserve"> </w:t>
      </w:r>
      <w:r w:rsidR="004B4CD7">
        <w:rPr>
          <w:rFonts w:cs="Arial"/>
          <w:sz w:val="20"/>
          <w:szCs w:val="20"/>
        </w:rPr>
        <w:t>H</w:t>
      </w:r>
      <w:r w:rsidR="0032694A" w:rsidRPr="003707DB">
        <w:rPr>
          <w:rFonts w:cs="Arial"/>
          <w:sz w:val="20"/>
          <w:szCs w:val="20"/>
        </w:rPr>
        <w:t xml:space="preserve">ealth </w:t>
      </w:r>
      <w:r w:rsidR="009F75D8">
        <w:rPr>
          <w:rFonts w:cs="Arial"/>
          <w:sz w:val="20"/>
          <w:szCs w:val="20"/>
        </w:rPr>
        <w:t>responders</w:t>
      </w:r>
      <w:r w:rsidR="0032694A" w:rsidRPr="003707DB">
        <w:rPr>
          <w:rFonts w:cs="Arial"/>
          <w:sz w:val="20"/>
          <w:szCs w:val="20"/>
        </w:rPr>
        <w:t xml:space="preserve"> as part of incident response</w:t>
      </w:r>
      <w:r w:rsidR="0032694A">
        <w:rPr>
          <w:rFonts w:cs="Arial"/>
          <w:sz w:val="20"/>
          <w:szCs w:val="20"/>
        </w:rPr>
        <w:t xml:space="preserve"> and recovery planning</w:t>
      </w:r>
      <w:r w:rsidR="0032694A" w:rsidRPr="003707DB">
        <w:rPr>
          <w:rFonts w:cs="Arial"/>
          <w:sz w:val="20"/>
          <w:szCs w:val="20"/>
        </w:rPr>
        <w:t xml:space="preserve">. </w:t>
      </w:r>
      <w:r w:rsidR="007642AD" w:rsidRPr="007642AD">
        <w:rPr>
          <w:rFonts w:cs="Arial"/>
          <w:i/>
          <w:sz w:val="20"/>
          <w:szCs w:val="20"/>
        </w:rPr>
        <w:t>PHEP Capability</w:t>
      </w:r>
      <w:r w:rsidR="007642AD">
        <w:rPr>
          <w:rFonts w:cs="Arial"/>
          <w:i/>
          <w:sz w:val="20"/>
          <w:szCs w:val="20"/>
        </w:rPr>
        <w:t xml:space="preserve"> 14</w:t>
      </w:r>
      <w:r w:rsidR="007642AD" w:rsidRPr="007642AD">
        <w:rPr>
          <w:rFonts w:cs="Arial"/>
          <w:i/>
          <w:sz w:val="20"/>
          <w:szCs w:val="20"/>
        </w:rPr>
        <w:t>: Responder Safety and Health</w:t>
      </w:r>
    </w:p>
    <w:p w14:paraId="2A8C28B3" w14:textId="77777777" w:rsidR="00136289" w:rsidRPr="007C4C2E" w:rsidRDefault="00136289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</w:p>
    <w:p w14:paraId="67DC749F" w14:textId="3E8C7787" w:rsidR="0032694A" w:rsidRPr="003D623A" w:rsidRDefault="0032694A" w:rsidP="0032694A">
      <w:pPr>
        <w:pStyle w:val="NoSpacing"/>
        <w:spacing w:line="276" w:lineRule="auto"/>
        <w:jc w:val="both"/>
        <w:rPr>
          <w:rFonts w:cs="Arial"/>
        </w:rPr>
      </w:pPr>
      <w:r w:rsidRPr="003D623A">
        <w:rPr>
          <w:rFonts w:cs="Arial"/>
          <w:sz w:val="20"/>
          <w:szCs w:val="20"/>
        </w:rPr>
        <w:t>Sample Task(s):</w:t>
      </w:r>
    </w:p>
    <w:p w14:paraId="3157F049" w14:textId="77777777" w:rsidR="00C24545" w:rsidRDefault="00C24545" w:rsidP="00C24545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Determine appropriate Personal Protective Equipment (PPE) level for responders </w:t>
      </w:r>
    </w:p>
    <w:p w14:paraId="0A4D7035" w14:textId="62F033E1" w:rsidR="0076688B" w:rsidRDefault="00EA40D3" w:rsidP="0076688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76688B">
        <w:rPr>
          <w:rFonts w:cs="Arial"/>
          <w:sz w:val="20"/>
          <w:szCs w:val="20"/>
        </w:rPr>
        <w:t xml:space="preserve">evelop </w:t>
      </w:r>
      <w:r w:rsidR="00C24545">
        <w:rPr>
          <w:rFonts w:cs="Arial"/>
          <w:sz w:val="20"/>
          <w:szCs w:val="20"/>
        </w:rPr>
        <w:t>incident</w:t>
      </w:r>
      <w:r w:rsidR="004B4CD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specific </w:t>
      </w:r>
      <w:r w:rsidR="0076688B">
        <w:rPr>
          <w:rFonts w:cs="Arial"/>
          <w:sz w:val="20"/>
          <w:szCs w:val="20"/>
        </w:rPr>
        <w:t xml:space="preserve">health and safety plans for </w:t>
      </w:r>
      <w:r w:rsidR="004B4CD7">
        <w:rPr>
          <w:rFonts w:cs="Arial"/>
          <w:sz w:val="20"/>
          <w:szCs w:val="20"/>
        </w:rPr>
        <w:t>E</w:t>
      </w:r>
      <w:r w:rsidR="0076688B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76688B">
        <w:rPr>
          <w:rFonts w:cs="Arial"/>
          <w:sz w:val="20"/>
          <w:szCs w:val="20"/>
        </w:rPr>
        <w:t>ealth responders</w:t>
      </w:r>
    </w:p>
    <w:p w14:paraId="73E3B2E4" w14:textId="78313C26" w:rsidR="009F75D8" w:rsidRDefault="00407C67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 </w:t>
      </w:r>
      <w:r w:rsidR="004B4CD7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need for </w:t>
      </w:r>
      <w:r w:rsidR="009F75D8">
        <w:rPr>
          <w:rFonts w:cs="Arial"/>
          <w:sz w:val="20"/>
          <w:szCs w:val="20"/>
        </w:rPr>
        <w:t xml:space="preserve">go-bags </w:t>
      </w:r>
      <w:r>
        <w:rPr>
          <w:rFonts w:cs="Arial"/>
          <w:sz w:val="20"/>
          <w:szCs w:val="20"/>
        </w:rPr>
        <w:t xml:space="preserve">for </w:t>
      </w:r>
      <w:r w:rsidR="004B4CD7">
        <w:rPr>
          <w:rFonts w:cs="Arial"/>
          <w:sz w:val="20"/>
          <w:szCs w:val="20"/>
        </w:rPr>
        <w:t>E</w:t>
      </w:r>
      <w:r w:rsidR="009F75D8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9F75D8">
        <w:rPr>
          <w:rFonts w:cs="Arial"/>
          <w:sz w:val="20"/>
          <w:szCs w:val="20"/>
        </w:rPr>
        <w:t>ealth responders</w:t>
      </w:r>
    </w:p>
    <w:p w14:paraId="24E9D4F3" w14:textId="2F527147" w:rsidR="00D20966" w:rsidRDefault="00EA40D3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D20966" w:rsidRPr="0010748D">
        <w:rPr>
          <w:rFonts w:cs="Arial"/>
          <w:sz w:val="20"/>
          <w:szCs w:val="20"/>
        </w:rPr>
        <w:t xml:space="preserve">rovide just-in-time training to </w:t>
      </w:r>
      <w:r w:rsidR="004B4CD7">
        <w:rPr>
          <w:rFonts w:cs="Arial"/>
          <w:sz w:val="20"/>
          <w:szCs w:val="20"/>
        </w:rPr>
        <w:t>E</w:t>
      </w:r>
      <w:r w:rsidR="00D20966" w:rsidRPr="0010748D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D20966" w:rsidRPr="0010748D">
        <w:rPr>
          <w:rFonts w:cs="Arial"/>
          <w:sz w:val="20"/>
          <w:szCs w:val="20"/>
        </w:rPr>
        <w:t>ealth responders</w:t>
      </w:r>
    </w:p>
    <w:p w14:paraId="4EAF6CDD" w14:textId="4CBF80EB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bookmarkStart w:id="4" w:name="_Hlk19195614"/>
      <w:r>
        <w:rPr>
          <w:rFonts w:cs="Arial"/>
          <w:sz w:val="20"/>
          <w:szCs w:val="20"/>
        </w:rPr>
        <w:t xml:space="preserve">Coordinate with the MHOAC and local responding agencies to determine the need for </w:t>
      </w:r>
      <w:r w:rsidR="007F7E9A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ehavioral </w:t>
      </w:r>
      <w:r w:rsidR="007F7E9A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ealth services </w:t>
      </w:r>
      <w:r w:rsidR="00F55A63">
        <w:rPr>
          <w:rFonts w:cs="Arial"/>
          <w:sz w:val="20"/>
          <w:szCs w:val="20"/>
        </w:rPr>
        <w:t xml:space="preserve">for </w:t>
      </w:r>
      <w:r w:rsidR="007F7E9A">
        <w:rPr>
          <w:rFonts w:cs="Arial"/>
          <w:sz w:val="20"/>
          <w:szCs w:val="20"/>
        </w:rPr>
        <w:t>E</w:t>
      </w:r>
      <w:r w:rsidR="0097694B">
        <w:rPr>
          <w:rFonts w:cs="Arial"/>
          <w:sz w:val="20"/>
          <w:szCs w:val="20"/>
        </w:rPr>
        <w:t xml:space="preserve">nvironmental </w:t>
      </w:r>
      <w:r w:rsidR="007F7E9A">
        <w:rPr>
          <w:rFonts w:cs="Arial"/>
          <w:sz w:val="20"/>
          <w:szCs w:val="20"/>
        </w:rPr>
        <w:t>H</w:t>
      </w:r>
      <w:r w:rsidR="0097694B">
        <w:rPr>
          <w:rFonts w:cs="Arial"/>
          <w:sz w:val="20"/>
          <w:szCs w:val="20"/>
        </w:rPr>
        <w:t>ealth</w:t>
      </w:r>
      <w:r w:rsidR="007912E5">
        <w:rPr>
          <w:rFonts w:cs="Arial"/>
          <w:sz w:val="20"/>
          <w:szCs w:val="20"/>
        </w:rPr>
        <w:t xml:space="preserve"> </w:t>
      </w:r>
      <w:r w:rsidR="00C24545">
        <w:rPr>
          <w:rFonts w:cs="Arial"/>
          <w:sz w:val="20"/>
          <w:szCs w:val="20"/>
        </w:rPr>
        <w:t>responders</w:t>
      </w:r>
    </w:p>
    <w:bookmarkEnd w:id="4"/>
    <w:p w14:paraId="38D675CF" w14:textId="77777777" w:rsidR="00262CA1" w:rsidRDefault="00262CA1" w:rsidP="00262CA1">
      <w:pPr>
        <w:pStyle w:val="Header"/>
        <w:spacing w:after="160" w:line="276" w:lineRule="auto"/>
        <w:ind w:left="720"/>
        <w:contextualSpacing/>
        <w:jc w:val="both"/>
        <w:rPr>
          <w:rFonts w:cs="Arial"/>
          <w:sz w:val="20"/>
          <w:szCs w:val="20"/>
        </w:rPr>
      </w:pPr>
    </w:p>
    <w:p w14:paraId="3746E456" w14:textId="77777777" w:rsidR="00136289" w:rsidRPr="00C72EFE" w:rsidRDefault="00136289" w:rsidP="00C72EFE">
      <w:pPr>
        <w:pStyle w:val="Heading2"/>
        <w:spacing w:after="0"/>
        <w:rPr>
          <w:sz w:val="20"/>
          <w:szCs w:val="20"/>
        </w:rPr>
      </w:pPr>
    </w:p>
    <w:p w14:paraId="44121695" w14:textId="4D3EB2DF" w:rsidR="0012211F" w:rsidRPr="003707DB" w:rsidRDefault="0012211F" w:rsidP="00136289">
      <w:pPr>
        <w:pStyle w:val="Heading2"/>
      </w:pPr>
      <w:r>
        <w:t xml:space="preserve">OBJECTIVE </w:t>
      </w:r>
      <w:r w:rsidR="00A775FB">
        <w:t>FIVE</w:t>
      </w:r>
    </w:p>
    <w:p w14:paraId="2535837B" w14:textId="31077BA0" w:rsidR="000D3230" w:rsidRDefault="0076688B" w:rsidP="0012211F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Evaluate the ability to </w:t>
      </w:r>
      <w:r w:rsidR="0012211F">
        <w:rPr>
          <w:rFonts w:cs="Arial"/>
          <w:sz w:val="20"/>
          <w:szCs w:val="20"/>
        </w:rPr>
        <w:t xml:space="preserve">support to mass care operations and response activities. </w:t>
      </w:r>
    </w:p>
    <w:p w14:paraId="04F93C02" w14:textId="256EC2D7" w:rsidR="0012211F" w:rsidRPr="007C4C2E" w:rsidRDefault="0012211F" w:rsidP="0012211F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 w:rsidRPr="007642AD">
        <w:rPr>
          <w:rFonts w:cs="Arial"/>
          <w:i/>
          <w:sz w:val="20"/>
          <w:szCs w:val="20"/>
        </w:rPr>
        <w:t>PHEP Capability</w:t>
      </w:r>
      <w:r w:rsidR="00833BB7">
        <w:rPr>
          <w:rFonts w:cs="Arial"/>
          <w:i/>
          <w:sz w:val="20"/>
          <w:szCs w:val="20"/>
        </w:rPr>
        <w:t xml:space="preserve"> 7</w:t>
      </w:r>
      <w:r w:rsidRPr="007642AD">
        <w:rPr>
          <w:rFonts w:cs="Arial"/>
          <w:i/>
          <w:sz w:val="20"/>
          <w:szCs w:val="20"/>
        </w:rPr>
        <w:t xml:space="preserve">: </w:t>
      </w:r>
      <w:r w:rsidR="00833BB7">
        <w:rPr>
          <w:rFonts w:cs="Arial"/>
          <w:i/>
          <w:sz w:val="20"/>
          <w:szCs w:val="20"/>
        </w:rPr>
        <w:t>Mass Care</w:t>
      </w:r>
    </w:p>
    <w:p w14:paraId="687FBF16" w14:textId="77777777" w:rsidR="0012211F" w:rsidRDefault="0012211F" w:rsidP="0012211F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</w:p>
    <w:p w14:paraId="07D2AF33" w14:textId="77777777" w:rsidR="0012211F" w:rsidRPr="003D623A" w:rsidRDefault="0012211F" w:rsidP="0012211F">
      <w:pPr>
        <w:pStyle w:val="NoSpacing"/>
        <w:spacing w:line="276" w:lineRule="auto"/>
        <w:jc w:val="both"/>
        <w:rPr>
          <w:rFonts w:cs="Arial"/>
        </w:rPr>
      </w:pPr>
      <w:r w:rsidRPr="003D623A">
        <w:rPr>
          <w:rFonts w:cs="Arial"/>
          <w:sz w:val="20"/>
          <w:szCs w:val="20"/>
        </w:rPr>
        <w:t>Sample Task(s):</w:t>
      </w:r>
    </w:p>
    <w:p w14:paraId="3897E2D6" w14:textId="679B6218" w:rsidR="0012211F" w:rsidRPr="0003327B" w:rsidRDefault="00833BB7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 w:rsidRPr="0003327B">
        <w:rPr>
          <w:rFonts w:cs="Arial"/>
          <w:sz w:val="20"/>
          <w:szCs w:val="20"/>
        </w:rPr>
        <w:t xml:space="preserve">Determine the role of </w:t>
      </w:r>
      <w:r w:rsidR="007F7E9A">
        <w:rPr>
          <w:rFonts w:cs="Arial"/>
          <w:sz w:val="20"/>
          <w:szCs w:val="20"/>
        </w:rPr>
        <w:t>E</w:t>
      </w:r>
      <w:r w:rsidR="0083411B">
        <w:rPr>
          <w:rFonts w:cs="Arial"/>
          <w:sz w:val="20"/>
          <w:szCs w:val="20"/>
        </w:rPr>
        <w:t>nvironmental</w:t>
      </w:r>
      <w:r w:rsidRPr="0003327B">
        <w:rPr>
          <w:rFonts w:cs="Arial"/>
          <w:sz w:val="20"/>
          <w:szCs w:val="20"/>
        </w:rPr>
        <w:t xml:space="preserve"> </w:t>
      </w:r>
      <w:r w:rsidR="007F7E9A">
        <w:rPr>
          <w:rFonts w:cs="Arial"/>
          <w:sz w:val="20"/>
          <w:szCs w:val="20"/>
        </w:rPr>
        <w:t>H</w:t>
      </w:r>
      <w:r w:rsidRPr="0003327B">
        <w:rPr>
          <w:rFonts w:cs="Arial"/>
          <w:sz w:val="20"/>
          <w:szCs w:val="20"/>
        </w:rPr>
        <w:t>ealth in mass care response operation</w:t>
      </w:r>
      <w:r w:rsidR="00136289" w:rsidRPr="0003327B">
        <w:rPr>
          <w:rFonts w:cs="Arial"/>
          <w:sz w:val="20"/>
          <w:szCs w:val="20"/>
        </w:rPr>
        <w:t>s</w:t>
      </w:r>
    </w:p>
    <w:p w14:paraId="7E4AB571" w14:textId="14D0DD08" w:rsidR="00407C67" w:rsidRDefault="00407C67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Respond to requests for </w:t>
      </w:r>
      <w:r w:rsidR="007F7E9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7F7E9A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assistance and support</w:t>
      </w:r>
    </w:p>
    <w:p w14:paraId="163246D2" w14:textId="614DBCA3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Coordinate with partner agencies to determine the status of shelters prior to occupancy</w:t>
      </w:r>
    </w:p>
    <w:p w14:paraId="35E60522" w14:textId="6D6CD488" w:rsidR="0012211F" w:rsidRPr="0003327B" w:rsidRDefault="00262CA1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33BB7">
        <w:rPr>
          <w:rFonts w:cs="Arial"/>
          <w:sz w:val="20"/>
          <w:szCs w:val="20"/>
        </w:rPr>
        <w:t xml:space="preserve">onduct </w:t>
      </w:r>
      <w:r w:rsidR="007F7E9A">
        <w:rPr>
          <w:rFonts w:cs="Arial"/>
          <w:sz w:val="20"/>
          <w:szCs w:val="20"/>
        </w:rPr>
        <w:t>E</w:t>
      </w:r>
      <w:r w:rsidR="0083411B">
        <w:rPr>
          <w:rFonts w:cs="Arial"/>
          <w:sz w:val="20"/>
          <w:szCs w:val="20"/>
        </w:rPr>
        <w:t>nvironmental</w:t>
      </w:r>
      <w:r w:rsidR="00833BB7">
        <w:rPr>
          <w:rFonts w:cs="Arial"/>
          <w:sz w:val="20"/>
          <w:szCs w:val="20"/>
        </w:rPr>
        <w:t xml:space="preserve"> </w:t>
      </w:r>
      <w:r w:rsidR="007F7E9A">
        <w:rPr>
          <w:rFonts w:cs="Arial"/>
          <w:sz w:val="20"/>
          <w:szCs w:val="20"/>
        </w:rPr>
        <w:t>H</w:t>
      </w:r>
      <w:r w:rsidR="00833BB7">
        <w:rPr>
          <w:rFonts w:cs="Arial"/>
          <w:sz w:val="20"/>
          <w:szCs w:val="20"/>
        </w:rPr>
        <w:t xml:space="preserve">ealth </w:t>
      </w:r>
      <w:r w:rsidR="0083411B">
        <w:rPr>
          <w:rFonts w:cs="Arial"/>
          <w:sz w:val="20"/>
          <w:szCs w:val="20"/>
        </w:rPr>
        <w:t>shelter assessment</w:t>
      </w:r>
      <w:r w:rsidR="00833BB7">
        <w:rPr>
          <w:rFonts w:cs="Arial"/>
          <w:sz w:val="20"/>
          <w:szCs w:val="20"/>
        </w:rPr>
        <w:t xml:space="preserve"> operations </w:t>
      </w:r>
    </w:p>
    <w:p w14:paraId="545FB793" w14:textId="6D8200A0" w:rsidR="0012211F" w:rsidRDefault="00262CA1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33BB7">
        <w:rPr>
          <w:rFonts w:cs="Arial"/>
          <w:sz w:val="20"/>
          <w:szCs w:val="20"/>
        </w:rPr>
        <w:t xml:space="preserve">onduct </w:t>
      </w:r>
      <w:r w:rsidR="009F75D8">
        <w:rPr>
          <w:rFonts w:cs="Arial"/>
          <w:sz w:val="20"/>
          <w:szCs w:val="20"/>
        </w:rPr>
        <w:t xml:space="preserve">assessments of </w:t>
      </w:r>
      <w:r>
        <w:rPr>
          <w:rFonts w:cs="Arial"/>
          <w:sz w:val="20"/>
          <w:szCs w:val="20"/>
        </w:rPr>
        <w:t xml:space="preserve">mass feeding </w:t>
      </w:r>
      <w:r w:rsidR="009F75D8">
        <w:rPr>
          <w:rFonts w:cs="Arial"/>
          <w:sz w:val="20"/>
          <w:szCs w:val="20"/>
        </w:rPr>
        <w:t xml:space="preserve">food safety, drinking water, and </w:t>
      </w:r>
      <w:r w:rsidR="006925A2">
        <w:rPr>
          <w:rFonts w:cs="Arial"/>
          <w:sz w:val="20"/>
          <w:szCs w:val="20"/>
        </w:rPr>
        <w:t>sanitation</w:t>
      </w:r>
      <w:r w:rsidR="00833BB7">
        <w:rPr>
          <w:rFonts w:cs="Arial"/>
          <w:sz w:val="20"/>
          <w:szCs w:val="20"/>
        </w:rPr>
        <w:t xml:space="preserve"> </w:t>
      </w:r>
      <w:r w:rsidR="009F75D8">
        <w:rPr>
          <w:rFonts w:cs="Arial"/>
          <w:sz w:val="20"/>
          <w:szCs w:val="20"/>
        </w:rPr>
        <w:t xml:space="preserve">in a flooding emergency </w:t>
      </w:r>
    </w:p>
    <w:p w14:paraId="2F5EFC6D" w14:textId="44DDD434" w:rsidR="00407C67" w:rsidRDefault="009950EF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Collect samples of</w:t>
      </w:r>
      <w:r w:rsidR="00407C67">
        <w:rPr>
          <w:rFonts w:cs="Arial"/>
          <w:sz w:val="20"/>
          <w:szCs w:val="20"/>
        </w:rPr>
        <w:t xml:space="preserve"> drinking water supplies </w:t>
      </w:r>
      <w:r>
        <w:rPr>
          <w:rFonts w:cs="Arial"/>
          <w:sz w:val="20"/>
          <w:szCs w:val="20"/>
        </w:rPr>
        <w:t>and send for lab testing</w:t>
      </w:r>
    </w:p>
    <w:p w14:paraId="3ECC16D2" w14:textId="13264268" w:rsidR="007F5C9E" w:rsidRDefault="007F5C9E" w:rsidP="00156569">
      <w:pPr>
        <w:pStyle w:val="Header"/>
        <w:spacing w:after="160" w:line="276" w:lineRule="auto"/>
        <w:contextualSpacing/>
        <w:jc w:val="both"/>
        <w:rPr>
          <w:rFonts w:eastAsia="Times New Roman" w:cs="Arial"/>
          <w:sz w:val="20"/>
          <w:szCs w:val="20"/>
        </w:rPr>
      </w:pPr>
    </w:p>
    <w:sectPr w:rsidR="007F5C9E" w:rsidSect="00BA6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5BE3" w14:textId="77777777" w:rsidR="000F31E1" w:rsidRDefault="000F31E1" w:rsidP="00B91E4F">
      <w:pPr>
        <w:spacing w:after="0" w:line="240" w:lineRule="auto"/>
      </w:pPr>
      <w:r>
        <w:separator/>
      </w:r>
    </w:p>
  </w:endnote>
  <w:endnote w:type="continuationSeparator" w:id="0">
    <w:p w14:paraId="6C465287" w14:textId="77777777" w:rsidR="000F31E1" w:rsidRDefault="000F31E1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8BFB" w14:textId="77777777" w:rsidR="007D386C" w:rsidRDefault="007D386C" w:rsidP="00BC4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34A83A8C" w:rsidR="007D386C" w:rsidRDefault="000F31E1" w:rsidP="00B91E4F">
    <w:pPr>
      <w:pStyle w:val="Footer"/>
      <w:ind w:right="360"/>
    </w:pPr>
    <w:sdt>
      <w:sdtPr>
        <w:id w:val="969400743"/>
        <w:placeholder>
          <w:docPart w:val="C41A5DE726A42A4C852AF9404C5442A1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center" w:leader="none"/>
    </w:r>
    <w:sdt>
      <w:sdtPr>
        <w:id w:val="969400748"/>
        <w:placeholder>
          <w:docPart w:val="B13A4DEAFF80F44594B4D8D51CAA19D2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right" w:leader="none"/>
    </w:r>
    <w:sdt>
      <w:sdtPr>
        <w:id w:val="969400753"/>
        <w:placeholder>
          <w:docPart w:val="5D65FCE217500F4092B90FFE4E2F6FD9"/>
        </w:placeholder>
        <w:temporary/>
        <w:showingPlcHdr/>
      </w:sdtPr>
      <w:sdtEndPr/>
      <w:sdtContent>
        <w:r w:rsidR="007D386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078F" w14:textId="3F747012" w:rsidR="007D386C" w:rsidRPr="006567BE" w:rsidRDefault="007D386C" w:rsidP="00BC415D">
    <w:pPr>
      <w:pStyle w:val="Footer"/>
      <w:framePr w:wrap="around" w:vAnchor="text" w:hAnchor="margin" w:xAlign="right" w:y="1"/>
      <w:rPr>
        <w:rStyle w:val="PageNumber"/>
        <w:rFonts w:cs="Arial"/>
        <w:color w:val="EB6E1F"/>
        <w:sz w:val="20"/>
        <w:szCs w:val="20"/>
      </w:rPr>
    </w:pPr>
    <w:r w:rsidRPr="006567BE">
      <w:rPr>
        <w:rStyle w:val="PageNumber"/>
        <w:rFonts w:cs="Arial"/>
        <w:color w:val="EB6E1F"/>
        <w:sz w:val="20"/>
        <w:szCs w:val="20"/>
      </w:rPr>
      <w:fldChar w:fldCharType="begin"/>
    </w:r>
    <w:r w:rsidRPr="006567BE">
      <w:rPr>
        <w:rStyle w:val="PageNumber"/>
        <w:rFonts w:cs="Arial"/>
        <w:color w:val="EB6E1F"/>
        <w:sz w:val="20"/>
        <w:szCs w:val="20"/>
      </w:rPr>
      <w:instrText xml:space="preserve">PAGE  </w:instrText>
    </w:r>
    <w:r w:rsidRPr="006567BE">
      <w:rPr>
        <w:rStyle w:val="PageNumber"/>
        <w:rFonts w:cs="Arial"/>
        <w:color w:val="EB6E1F"/>
        <w:sz w:val="20"/>
        <w:szCs w:val="20"/>
      </w:rPr>
      <w:fldChar w:fldCharType="separate"/>
    </w:r>
    <w:r w:rsidR="00F55A63">
      <w:rPr>
        <w:rStyle w:val="PageNumber"/>
        <w:rFonts w:cs="Arial"/>
        <w:noProof/>
        <w:color w:val="EB6E1F"/>
        <w:sz w:val="20"/>
        <w:szCs w:val="20"/>
      </w:rPr>
      <w:t>1</w:t>
    </w:r>
    <w:r w:rsidRPr="006567BE">
      <w:rPr>
        <w:rStyle w:val="PageNumber"/>
        <w:rFonts w:cs="Arial"/>
        <w:color w:val="EB6E1F"/>
        <w:sz w:val="20"/>
        <w:szCs w:val="20"/>
      </w:rPr>
      <w:fldChar w:fldCharType="end"/>
    </w:r>
  </w:p>
  <w:p w14:paraId="24B6B981" w14:textId="0FD4544B" w:rsidR="007D386C" w:rsidRPr="007E78BD" w:rsidRDefault="007D386C" w:rsidP="00B91E4F">
    <w:pPr>
      <w:pStyle w:val="Footer"/>
      <w:ind w:right="360"/>
      <w:rPr>
        <w:color w:val="F79646" w:themeColor="accent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F029" w14:textId="77777777" w:rsidR="000F31E1" w:rsidRDefault="000F31E1" w:rsidP="00B91E4F">
      <w:pPr>
        <w:spacing w:after="0" w:line="240" w:lineRule="auto"/>
      </w:pPr>
      <w:r>
        <w:separator/>
      </w:r>
    </w:p>
  </w:footnote>
  <w:footnote w:type="continuationSeparator" w:id="0">
    <w:p w14:paraId="26C13892" w14:textId="77777777" w:rsidR="000F31E1" w:rsidRDefault="000F31E1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E948" w14:textId="03616558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B26192" wp14:editId="04E90528">
              <wp:extent cx="6285230" cy="2094865"/>
              <wp:effectExtent l="0" t="0" r="0" b="0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1F12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B2619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dbhg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FB31F12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5EB6" w14:textId="43EB6867" w:rsidR="007D386C" w:rsidRPr="006567BE" w:rsidDel="00F62F6D" w:rsidRDefault="007D386C" w:rsidP="00A13C55">
    <w:pPr>
      <w:pStyle w:val="Header"/>
      <w:rPr>
        <w:del w:id="5" w:author="Author"/>
        <w:color w:val="EB6E1F"/>
        <w:sz w:val="20"/>
        <w:szCs w:val="20"/>
      </w:rPr>
    </w:pPr>
    <w:del w:id="6" w:author="Author">
      <w:r w:rsidRPr="00F91335" w:rsidDel="00F62F6D">
        <w:rPr>
          <w:noProof/>
          <w:color w:val="EB6E1F"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4CE0E897" wp14:editId="562612AE">
                <wp:extent cx="1001395" cy="475615"/>
                <wp:effectExtent l="0" t="0" r="8255" b="635"/>
                <wp:docPr id="3" name="Group 3" title="CDPH and EMSA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475615"/>
                          <a:chOff x="2496" y="0"/>
                          <a:chExt cx="998899" cy="47561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EMSA logo" title="Emergency Medical Services Author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25" y="2540"/>
                            <a:ext cx="483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title="California Department of Public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6" y="0"/>
                            <a:ext cx="494753" cy="414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2C2488" id="Group 3" o:spid="_x0000_s1026" alt="Title: CDPH and EMSA Logos" style="width:78.85pt;height:37.45pt;mso-position-horizontal-relative:char;mso-position-vertical-relative:line" coordorigin="24" coordsize="9988,475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MgAAAAAUmdodGxvbmcAAADv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bkgAAAAEAAACgAAAAhgAAAeAAAPtAAAAbdgAYAAH/2P/tAAxBZG9iZV9DTQAB/+4ADkFkb2Jl&#10;AGSAAAAAAf/bAIQADAgICAkIDAkJDBELCgsRFQ8MDA8VGBMTFRMTGBEMDAwMDAwRDAwMDAwMDAwM&#10;DAwMDAwMDAwMDAwMDAwMDAwMDAENCwsNDg0QDg4QFA4ODhQUDg4ODhQRDAwMDAwREQwMDAwMDBEM&#10;DAwMDAwMDAwMDAwMDAwMDAwMDAwMDAwMDAwM/8AAEQgAh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DIAO8DAREAAhEBAxEB/90ABAAe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">
                  <v:imagedata r:id="rId3" o:title="EMSA logo"/>
                </v:shape>
                <v:shape id="Picture 10" o:spid="_x0000_s1028" type="#_x0000_t75" style="position:absolute;left:24;width:494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">
                  <v:imagedata r:id="rId4" o:title=""/>
                </v:shape>
                <w10:anchorlock/>
              </v:group>
            </w:pict>
          </mc:Fallback>
        </mc:AlternateContent>
      </w:r>
      <w:r w:rsidR="001664F0" w:rsidDel="00F62F6D">
        <w:rPr>
          <w:color w:val="EB6E1F"/>
          <w:sz w:val="20"/>
          <w:szCs w:val="20"/>
        </w:rPr>
        <w:delText>2019</w:delText>
      </w:r>
      <w:r w:rsidRPr="006567BE" w:rsidDel="00F62F6D">
        <w:rPr>
          <w:color w:val="EB6E1F"/>
          <w:sz w:val="20"/>
          <w:szCs w:val="20"/>
        </w:rPr>
        <w:delText xml:space="preserve"> STATEWIDE MEDICAL AND HEALTH EXERCISE </w:delText>
      </w:r>
    </w:del>
  </w:p>
  <w:p w14:paraId="23C85CF6" w14:textId="71B94803" w:rsidR="007D386C" w:rsidRPr="00F91335" w:rsidDel="00F62F6D" w:rsidRDefault="00E70451" w:rsidP="00A13C55">
    <w:pPr>
      <w:pStyle w:val="Header"/>
      <w:rPr>
        <w:del w:id="7" w:author="Author"/>
        <w:color w:val="EB6E1F"/>
        <w:sz w:val="20"/>
        <w:szCs w:val="20"/>
      </w:rPr>
    </w:pPr>
    <w:del w:id="8" w:author="Author">
      <w:r w:rsidRPr="00F62F6D" w:rsidDel="00F62F6D">
        <w:rPr>
          <w:color w:val="0070C0"/>
          <w:sz w:val="24"/>
          <w:szCs w:val="24"/>
          <w:rPrChange w:id="9" w:author="Author">
            <w:rPr>
              <w:color w:val="EB6E1F"/>
              <w:sz w:val="24"/>
              <w:szCs w:val="24"/>
            </w:rPr>
          </w:rPrChange>
        </w:rPr>
        <w:delText>ENVIRONMENTAL</w:delText>
      </w:r>
      <w:r w:rsidR="007D386C" w:rsidRPr="00F62F6D" w:rsidDel="00F62F6D">
        <w:rPr>
          <w:color w:val="0070C0"/>
          <w:sz w:val="24"/>
          <w:szCs w:val="24"/>
          <w:rPrChange w:id="10" w:author="Author">
            <w:rPr>
              <w:color w:val="EB6E1F"/>
              <w:sz w:val="24"/>
              <w:szCs w:val="24"/>
            </w:rPr>
          </w:rPrChange>
        </w:rPr>
        <w:delText xml:space="preserve"> HEALTH OBJECTIVES</w:delText>
      </w:r>
    </w:del>
  </w:p>
  <w:p w14:paraId="03B5FA00" w14:textId="378C6200" w:rsidR="007D386C" w:rsidRPr="00F91335" w:rsidDel="00F62F6D" w:rsidRDefault="007D386C" w:rsidP="00A13C55">
    <w:pPr>
      <w:pStyle w:val="Header"/>
      <w:rPr>
        <w:del w:id="11" w:author="Author"/>
        <w:color w:val="EB6E1F"/>
        <w:sz w:val="20"/>
        <w:szCs w:val="20"/>
      </w:rPr>
    </w:pPr>
    <w:del w:id="12" w:author="Author">
      <w:r w:rsidRPr="00F91335" w:rsidDel="00F62F6D">
        <w:rPr>
          <w:color w:val="EB6E1F"/>
          <w:sz w:val="20"/>
          <w:szCs w:val="20"/>
          <w:highlight w:val="lightGray"/>
        </w:rPr>
        <w:delText>[INSERT NAME OF AGENCY/ORGANIZATION HERE]</w:delText>
      </w:r>
    </w:del>
  </w:p>
  <w:p w14:paraId="6D0D5B3F" w14:textId="77777777" w:rsidR="007D386C" w:rsidRPr="00A13C55" w:rsidRDefault="007D386C" w:rsidP="00A1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E182" w14:textId="643EFC00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94E1D13" wp14:editId="70C7CEC4">
              <wp:extent cx="6285230" cy="209486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7C04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4E1D1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656B7C04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010"/>
    <w:multiLevelType w:val="hybridMultilevel"/>
    <w:tmpl w:val="A9E2C49C"/>
    <w:lvl w:ilvl="0" w:tplc="2FB6E83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CFB"/>
    <w:multiLevelType w:val="hybridMultilevel"/>
    <w:tmpl w:val="A45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B7E"/>
    <w:multiLevelType w:val="hybridMultilevel"/>
    <w:tmpl w:val="09FC5B1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F7A"/>
    <w:multiLevelType w:val="hybridMultilevel"/>
    <w:tmpl w:val="595CA4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1146"/>
    <w:multiLevelType w:val="hybridMultilevel"/>
    <w:tmpl w:val="B3E4BB62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4FA5"/>
    <w:multiLevelType w:val="multilevel"/>
    <w:tmpl w:val="7A5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DF50E9"/>
    <w:multiLevelType w:val="hybridMultilevel"/>
    <w:tmpl w:val="9A8A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70DF"/>
    <w:multiLevelType w:val="hybridMultilevel"/>
    <w:tmpl w:val="5B7642AC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30DE2"/>
    <w:multiLevelType w:val="hybridMultilevel"/>
    <w:tmpl w:val="75F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6DF"/>
    <w:multiLevelType w:val="hybridMultilevel"/>
    <w:tmpl w:val="024683B2"/>
    <w:lvl w:ilvl="0" w:tplc="1B04D670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D596B"/>
    <w:multiLevelType w:val="hybridMultilevel"/>
    <w:tmpl w:val="375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1E61"/>
    <w:multiLevelType w:val="hybridMultilevel"/>
    <w:tmpl w:val="9468D9B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5A57"/>
    <w:multiLevelType w:val="hybridMultilevel"/>
    <w:tmpl w:val="1BEEF52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063C1"/>
    <w:multiLevelType w:val="hybridMultilevel"/>
    <w:tmpl w:val="7F7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2444F"/>
    <w:multiLevelType w:val="hybridMultilevel"/>
    <w:tmpl w:val="8DA80F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964"/>
    <w:multiLevelType w:val="multilevel"/>
    <w:tmpl w:val="827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89264D"/>
    <w:multiLevelType w:val="hybridMultilevel"/>
    <w:tmpl w:val="03AA10F6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0A35"/>
    <w:multiLevelType w:val="hybridMultilevel"/>
    <w:tmpl w:val="D59E93E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550BA"/>
    <w:multiLevelType w:val="hybridMultilevel"/>
    <w:tmpl w:val="90266A1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00EEC"/>
    <w:multiLevelType w:val="hybridMultilevel"/>
    <w:tmpl w:val="50E6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36260"/>
    <w:multiLevelType w:val="hybridMultilevel"/>
    <w:tmpl w:val="953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6"/>
  </w:num>
  <w:num w:numId="8">
    <w:abstractNumId w:val="14"/>
  </w:num>
  <w:num w:numId="9">
    <w:abstractNumId w:val="11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21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0"/>
  </w:num>
  <w:num w:numId="21">
    <w:abstractNumId w:val="9"/>
  </w:num>
  <w:num w:numId="22">
    <w:abstractNumId w:val="15"/>
  </w:num>
  <w:num w:numId="23">
    <w:abstractNumId w:val="22"/>
  </w:num>
  <w:num w:numId="24">
    <w:abstractNumId w:val="10"/>
  </w:num>
  <w:num w:numId="25">
    <w:abstractNumId w:val="20"/>
  </w:num>
  <w:num w:numId="26">
    <w:abstractNumId w:val="25"/>
  </w:num>
  <w:num w:numId="27">
    <w:abstractNumId w:val="7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02"/>
    <w:rsid w:val="0000298D"/>
    <w:rsid w:val="00003CCE"/>
    <w:rsid w:val="00004842"/>
    <w:rsid w:val="0001244C"/>
    <w:rsid w:val="0001382E"/>
    <w:rsid w:val="000177C0"/>
    <w:rsid w:val="0002271D"/>
    <w:rsid w:val="00032717"/>
    <w:rsid w:val="0003327B"/>
    <w:rsid w:val="000452CB"/>
    <w:rsid w:val="0004671B"/>
    <w:rsid w:val="0006486F"/>
    <w:rsid w:val="00064C28"/>
    <w:rsid w:val="000659B5"/>
    <w:rsid w:val="00067984"/>
    <w:rsid w:val="00072A5A"/>
    <w:rsid w:val="000748B5"/>
    <w:rsid w:val="00074B70"/>
    <w:rsid w:val="00085A0B"/>
    <w:rsid w:val="00087C40"/>
    <w:rsid w:val="000A36E6"/>
    <w:rsid w:val="000B0318"/>
    <w:rsid w:val="000B0DBA"/>
    <w:rsid w:val="000B1844"/>
    <w:rsid w:val="000B3881"/>
    <w:rsid w:val="000C075A"/>
    <w:rsid w:val="000D27AE"/>
    <w:rsid w:val="000D3230"/>
    <w:rsid w:val="000D40F6"/>
    <w:rsid w:val="000E1DD1"/>
    <w:rsid w:val="000E4A33"/>
    <w:rsid w:val="000E78B4"/>
    <w:rsid w:val="000F31E1"/>
    <w:rsid w:val="000F40A9"/>
    <w:rsid w:val="000F786B"/>
    <w:rsid w:val="00100E10"/>
    <w:rsid w:val="001054DB"/>
    <w:rsid w:val="00106303"/>
    <w:rsid w:val="0010748D"/>
    <w:rsid w:val="0011445E"/>
    <w:rsid w:val="0012211F"/>
    <w:rsid w:val="0012334B"/>
    <w:rsid w:val="00123AFD"/>
    <w:rsid w:val="0012601E"/>
    <w:rsid w:val="00136289"/>
    <w:rsid w:val="00141E35"/>
    <w:rsid w:val="00143137"/>
    <w:rsid w:val="0014526D"/>
    <w:rsid w:val="00151F54"/>
    <w:rsid w:val="0015575E"/>
    <w:rsid w:val="00156569"/>
    <w:rsid w:val="00164C20"/>
    <w:rsid w:val="00165CD3"/>
    <w:rsid w:val="001664F0"/>
    <w:rsid w:val="001703CE"/>
    <w:rsid w:val="00171715"/>
    <w:rsid w:val="00176028"/>
    <w:rsid w:val="00186DB9"/>
    <w:rsid w:val="00187101"/>
    <w:rsid w:val="001A4383"/>
    <w:rsid w:val="001A5780"/>
    <w:rsid w:val="001B0CE2"/>
    <w:rsid w:val="001C2BBA"/>
    <w:rsid w:val="001C3EFA"/>
    <w:rsid w:val="001C5CFB"/>
    <w:rsid w:val="001C6E60"/>
    <w:rsid w:val="001D0A4B"/>
    <w:rsid w:val="001E5549"/>
    <w:rsid w:val="001E6DA5"/>
    <w:rsid w:val="001E7C67"/>
    <w:rsid w:val="001F2811"/>
    <w:rsid w:val="002050F1"/>
    <w:rsid w:val="00217CDA"/>
    <w:rsid w:val="002201A5"/>
    <w:rsid w:val="002260C2"/>
    <w:rsid w:val="002336E4"/>
    <w:rsid w:val="00236FF4"/>
    <w:rsid w:val="002414BC"/>
    <w:rsid w:val="002419BD"/>
    <w:rsid w:val="00241D72"/>
    <w:rsid w:val="00251948"/>
    <w:rsid w:val="00252A29"/>
    <w:rsid w:val="002568E4"/>
    <w:rsid w:val="00257B89"/>
    <w:rsid w:val="00262CA1"/>
    <w:rsid w:val="002750FB"/>
    <w:rsid w:val="0027512A"/>
    <w:rsid w:val="00275554"/>
    <w:rsid w:val="00277E16"/>
    <w:rsid w:val="002C2368"/>
    <w:rsid w:val="002C5927"/>
    <w:rsid w:val="002C6352"/>
    <w:rsid w:val="002E28EB"/>
    <w:rsid w:val="002E5790"/>
    <w:rsid w:val="002E64C6"/>
    <w:rsid w:val="002E74B9"/>
    <w:rsid w:val="002F19FB"/>
    <w:rsid w:val="002F43E4"/>
    <w:rsid w:val="002F4C15"/>
    <w:rsid w:val="002F7DCB"/>
    <w:rsid w:val="00300FD3"/>
    <w:rsid w:val="00302587"/>
    <w:rsid w:val="003033B7"/>
    <w:rsid w:val="00306BC3"/>
    <w:rsid w:val="003076FA"/>
    <w:rsid w:val="00311C13"/>
    <w:rsid w:val="003221CB"/>
    <w:rsid w:val="00322810"/>
    <w:rsid w:val="0032694A"/>
    <w:rsid w:val="00327305"/>
    <w:rsid w:val="00330F5F"/>
    <w:rsid w:val="00333242"/>
    <w:rsid w:val="00340990"/>
    <w:rsid w:val="00341950"/>
    <w:rsid w:val="003478FD"/>
    <w:rsid w:val="00347940"/>
    <w:rsid w:val="00350085"/>
    <w:rsid w:val="003516C0"/>
    <w:rsid w:val="0035657E"/>
    <w:rsid w:val="0036008B"/>
    <w:rsid w:val="00372AFC"/>
    <w:rsid w:val="00373F30"/>
    <w:rsid w:val="00375667"/>
    <w:rsid w:val="00382349"/>
    <w:rsid w:val="00391DD6"/>
    <w:rsid w:val="003A2EF6"/>
    <w:rsid w:val="003A301F"/>
    <w:rsid w:val="003A5658"/>
    <w:rsid w:val="003B474C"/>
    <w:rsid w:val="003B7436"/>
    <w:rsid w:val="003C1D7A"/>
    <w:rsid w:val="003C3477"/>
    <w:rsid w:val="003D623A"/>
    <w:rsid w:val="003E78DF"/>
    <w:rsid w:val="003F2560"/>
    <w:rsid w:val="00401D27"/>
    <w:rsid w:val="00403E03"/>
    <w:rsid w:val="00406B96"/>
    <w:rsid w:val="00407C67"/>
    <w:rsid w:val="00410E13"/>
    <w:rsid w:val="00424988"/>
    <w:rsid w:val="0042557F"/>
    <w:rsid w:val="00440D15"/>
    <w:rsid w:val="00440ECF"/>
    <w:rsid w:val="0044348D"/>
    <w:rsid w:val="00445A52"/>
    <w:rsid w:val="00446903"/>
    <w:rsid w:val="00451075"/>
    <w:rsid w:val="00454180"/>
    <w:rsid w:val="004558C6"/>
    <w:rsid w:val="00476731"/>
    <w:rsid w:val="004836EC"/>
    <w:rsid w:val="004852B9"/>
    <w:rsid w:val="00486619"/>
    <w:rsid w:val="00487533"/>
    <w:rsid w:val="004A435A"/>
    <w:rsid w:val="004A7432"/>
    <w:rsid w:val="004B4CD7"/>
    <w:rsid w:val="004C4C5D"/>
    <w:rsid w:val="004D46BD"/>
    <w:rsid w:val="004E0EDE"/>
    <w:rsid w:val="004E65D5"/>
    <w:rsid w:val="004E6DF8"/>
    <w:rsid w:val="004F578D"/>
    <w:rsid w:val="004F6298"/>
    <w:rsid w:val="005051DC"/>
    <w:rsid w:val="00522F4D"/>
    <w:rsid w:val="00534412"/>
    <w:rsid w:val="00536002"/>
    <w:rsid w:val="00560876"/>
    <w:rsid w:val="0056120F"/>
    <w:rsid w:val="005630D1"/>
    <w:rsid w:val="00563447"/>
    <w:rsid w:val="0056728B"/>
    <w:rsid w:val="005711EB"/>
    <w:rsid w:val="00574AC6"/>
    <w:rsid w:val="005771D1"/>
    <w:rsid w:val="005904F9"/>
    <w:rsid w:val="00593FCE"/>
    <w:rsid w:val="00596EE1"/>
    <w:rsid w:val="005A0D0C"/>
    <w:rsid w:val="005A4B49"/>
    <w:rsid w:val="005A7E57"/>
    <w:rsid w:val="005B475F"/>
    <w:rsid w:val="005C099E"/>
    <w:rsid w:val="005C5EC0"/>
    <w:rsid w:val="005D0071"/>
    <w:rsid w:val="005D03E5"/>
    <w:rsid w:val="005D1513"/>
    <w:rsid w:val="005D5FB7"/>
    <w:rsid w:val="005D6E00"/>
    <w:rsid w:val="005D7842"/>
    <w:rsid w:val="005E4505"/>
    <w:rsid w:val="005E64BF"/>
    <w:rsid w:val="0061694D"/>
    <w:rsid w:val="00617044"/>
    <w:rsid w:val="006302B9"/>
    <w:rsid w:val="006519E1"/>
    <w:rsid w:val="00654B09"/>
    <w:rsid w:val="00654E93"/>
    <w:rsid w:val="006567BE"/>
    <w:rsid w:val="00660478"/>
    <w:rsid w:val="00662421"/>
    <w:rsid w:val="0066582A"/>
    <w:rsid w:val="00666368"/>
    <w:rsid w:val="006925A2"/>
    <w:rsid w:val="0069519A"/>
    <w:rsid w:val="006953B6"/>
    <w:rsid w:val="006A6C38"/>
    <w:rsid w:val="006B0066"/>
    <w:rsid w:val="006B3875"/>
    <w:rsid w:val="006C11E8"/>
    <w:rsid w:val="006C7FB0"/>
    <w:rsid w:val="006E44FA"/>
    <w:rsid w:val="006F34F8"/>
    <w:rsid w:val="006F7CAB"/>
    <w:rsid w:val="006F7F64"/>
    <w:rsid w:val="00703CCD"/>
    <w:rsid w:val="0070717F"/>
    <w:rsid w:val="00713131"/>
    <w:rsid w:val="00717F73"/>
    <w:rsid w:val="00722667"/>
    <w:rsid w:val="00731AA2"/>
    <w:rsid w:val="0074225D"/>
    <w:rsid w:val="007428BE"/>
    <w:rsid w:val="00744D40"/>
    <w:rsid w:val="00747497"/>
    <w:rsid w:val="00752BDC"/>
    <w:rsid w:val="0075424A"/>
    <w:rsid w:val="00761FFF"/>
    <w:rsid w:val="007642AD"/>
    <w:rsid w:val="0076688B"/>
    <w:rsid w:val="007678F6"/>
    <w:rsid w:val="00771259"/>
    <w:rsid w:val="0078296E"/>
    <w:rsid w:val="00787938"/>
    <w:rsid w:val="007912E5"/>
    <w:rsid w:val="00792E52"/>
    <w:rsid w:val="00793056"/>
    <w:rsid w:val="007976CA"/>
    <w:rsid w:val="007B094B"/>
    <w:rsid w:val="007B7AAD"/>
    <w:rsid w:val="007C6A58"/>
    <w:rsid w:val="007C77A8"/>
    <w:rsid w:val="007D386C"/>
    <w:rsid w:val="007E3D7D"/>
    <w:rsid w:val="007E54C3"/>
    <w:rsid w:val="007E78BD"/>
    <w:rsid w:val="007F5C9E"/>
    <w:rsid w:val="007F7AC8"/>
    <w:rsid w:val="007F7E9A"/>
    <w:rsid w:val="00803229"/>
    <w:rsid w:val="008125B2"/>
    <w:rsid w:val="008148E3"/>
    <w:rsid w:val="00823087"/>
    <w:rsid w:val="008314A5"/>
    <w:rsid w:val="00833BB7"/>
    <w:rsid w:val="00833CFD"/>
    <w:rsid w:val="0083411B"/>
    <w:rsid w:val="008401A5"/>
    <w:rsid w:val="00841FF2"/>
    <w:rsid w:val="0084369A"/>
    <w:rsid w:val="00844FC4"/>
    <w:rsid w:val="00846FE6"/>
    <w:rsid w:val="00852144"/>
    <w:rsid w:val="008558B2"/>
    <w:rsid w:val="00855E10"/>
    <w:rsid w:val="00863115"/>
    <w:rsid w:val="00872701"/>
    <w:rsid w:val="00872793"/>
    <w:rsid w:val="00884E88"/>
    <w:rsid w:val="008A54BB"/>
    <w:rsid w:val="008B4C5E"/>
    <w:rsid w:val="008B6128"/>
    <w:rsid w:val="008C204A"/>
    <w:rsid w:val="008C668E"/>
    <w:rsid w:val="008D242D"/>
    <w:rsid w:val="008F21E9"/>
    <w:rsid w:val="0090465E"/>
    <w:rsid w:val="00910982"/>
    <w:rsid w:val="00916D97"/>
    <w:rsid w:val="00917226"/>
    <w:rsid w:val="00930307"/>
    <w:rsid w:val="009335BB"/>
    <w:rsid w:val="0094193B"/>
    <w:rsid w:val="009425C2"/>
    <w:rsid w:val="009436DF"/>
    <w:rsid w:val="009461A7"/>
    <w:rsid w:val="00951C2B"/>
    <w:rsid w:val="00956486"/>
    <w:rsid w:val="009578D0"/>
    <w:rsid w:val="0097694B"/>
    <w:rsid w:val="00985F21"/>
    <w:rsid w:val="00986142"/>
    <w:rsid w:val="009950EF"/>
    <w:rsid w:val="009A377C"/>
    <w:rsid w:val="009A474E"/>
    <w:rsid w:val="009B152F"/>
    <w:rsid w:val="009B288C"/>
    <w:rsid w:val="009B753D"/>
    <w:rsid w:val="009C3ADA"/>
    <w:rsid w:val="009C6DDF"/>
    <w:rsid w:val="009D1AB3"/>
    <w:rsid w:val="009D2CA6"/>
    <w:rsid w:val="009D383C"/>
    <w:rsid w:val="009F75D8"/>
    <w:rsid w:val="00A13C55"/>
    <w:rsid w:val="00A16CB8"/>
    <w:rsid w:val="00A24AC3"/>
    <w:rsid w:val="00A2512D"/>
    <w:rsid w:val="00A30BC0"/>
    <w:rsid w:val="00A51479"/>
    <w:rsid w:val="00A54739"/>
    <w:rsid w:val="00A55915"/>
    <w:rsid w:val="00A55E60"/>
    <w:rsid w:val="00A5680C"/>
    <w:rsid w:val="00A57BB5"/>
    <w:rsid w:val="00A67BA5"/>
    <w:rsid w:val="00A70E4D"/>
    <w:rsid w:val="00A775FB"/>
    <w:rsid w:val="00A90C31"/>
    <w:rsid w:val="00A93ADA"/>
    <w:rsid w:val="00A95EB5"/>
    <w:rsid w:val="00AB2100"/>
    <w:rsid w:val="00AB4100"/>
    <w:rsid w:val="00AB4A23"/>
    <w:rsid w:val="00AB4F44"/>
    <w:rsid w:val="00AC282D"/>
    <w:rsid w:val="00AC7E98"/>
    <w:rsid w:val="00AD5C38"/>
    <w:rsid w:val="00AE2C09"/>
    <w:rsid w:val="00AE4729"/>
    <w:rsid w:val="00AF21F4"/>
    <w:rsid w:val="00AF47C5"/>
    <w:rsid w:val="00B12066"/>
    <w:rsid w:val="00B12DFD"/>
    <w:rsid w:val="00B15D28"/>
    <w:rsid w:val="00B236BD"/>
    <w:rsid w:val="00B60A17"/>
    <w:rsid w:val="00B679AF"/>
    <w:rsid w:val="00B80BDF"/>
    <w:rsid w:val="00B91E4F"/>
    <w:rsid w:val="00BA04E7"/>
    <w:rsid w:val="00BA62EB"/>
    <w:rsid w:val="00BA6638"/>
    <w:rsid w:val="00BB6128"/>
    <w:rsid w:val="00BC415D"/>
    <w:rsid w:val="00BC4B69"/>
    <w:rsid w:val="00BC7A9D"/>
    <w:rsid w:val="00BD145A"/>
    <w:rsid w:val="00BE65A3"/>
    <w:rsid w:val="00BF2DE0"/>
    <w:rsid w:val="00BF5119"/>
    <w:rsid w:val="00C0461B"/>
    <w:rsid w:val="00C053B9"/>
    <w:rsid w:val="00C05F55"/>
    <w:rsid w:val="00C22665"/>
    <w:rsid w:val="00C24545"/>
    <w:rsid w:val="00C3226C"/>
    <w:rsid w:val="00C340B2"/>
    <w:rsid w:val="00C353CE"/>
    <w:rsid w:val="00C354A4"/>
    <w:rsid w:val="00C57A95"/>
    <w:rsid w:val="00C71B3D"/>
    <w:rsid w:val="00C72EFE"/>
    <w:rsid w:val="00C75D2D"/>
    <w:rsid w:val="00C7616B"/>
    <w:rsid w:val="00C851A7"/>
    <w:rsid w:val="00C86026"/>
    <w:rsid w:val="00C91990"/>
    <w:rsid w:val="00C94288"/>
    <w:rsid w:val="00CA1595"/>
    <w:rsid w:val="00CA6709"/>
    <w:rsid w:val="00CB1804"/>
    <w:rsid w:val="00CB3B49"/>
    <w:rsid w:val="00CB7C4B"/>
    <w:rsid w:val="00CC292B"/>
    <w:rsid w:val="00CC747D"/>
    <w:rsid w:val="00CD0F3B"/>
    <w:rsid w:val="00CD2522"/>
    <w:rsid w:val="00CD31C0"/>
    <w:rsid w:val="00CD3CD8"/>
    <w:rsid w:val="00CD5555"/>
    <w:rsid w:val="00CE5214"/>
    <w:rsid w:val="00D10703"/>
    <w:rsid w:val="00D1480D"/>
    <w:rsid w:val="00D20966"/>
    <w:rsid w:val="00D20B21"/>
    <w:rsid w:val="00D44A75"/>
    <w:rsid w:val="00D458EF"/>
    <w:rsid w:val="00D47FCC"/>
    <w:rsid w:val="00D50171"/>
    <w:rsid w:val="00D5172B"/>
    <w:rsid w:val="00D51939"/>
    <w:rsid w:val="00D51E1C"/>
    <w:rsid w:val="00D52665"/>
    <w:rsid w:val="00D5351D"/>
    <w:rsid w:val="00D61B96"/>
    <w:rsid w:val="00D659F8"/>
    <w:rsid w:val="00D66343"/>
    <w:rsid w:val="00D74940"/>
    <w:rsid w:val="00D96ADC"/>
    <w:rsid w:val="00D9783F"/>
    <w:rsid w:val="00DA5534"/>
    <w:rsid w:val="00DB0807"/>
    <w:rsid w:val="00DB5B91"/>
    <w:rsid w:val="00DB7645"/>
    <w:rsid w:val="00DC05D7"/>
    <w:rsid w:val="00DC06D2"/>
    <w:rsid w:val="00DC1BBE"/>
    <w:rsid w:val="00DC4ED8"/>
    <w:rsid w:val="00DC7834"/>
    <w:rsid w:val="00DD14B5"/>
    <w:rsid w:val="00DE3307"/>
    <w:rsid w:val="00DE43DE"/>
    <w:rsid w:val="00DE4B7B"/>
    <w:rsid w:val="00DE5123"/>
    <w:rsid w:val="00DF752E"/>
    <w:rsid w:val="00E01ABA"/>
    <w:rsid w:val="00E047BD"/>
    <w:rsid w:val="00E140F5"/>
    <w:rsid w:val="00E1752A"/>
    <w:rsid w:val="00E21625"/>
    <w:rsid w:val="00E31885"/>
    <w:rsid w:val="00E31C11"/>
    <w:rsid w:val="00E35DDB"/>
    <w:rsid w:val="00E367B2"/>
    <w:rsid w:val="00E41E88"/>
    <w:rsid w:val="00E43548"/>
    <w:rsid w:val="00E44690"/>
    <w:rsid w:val="00E51B07"/>
    <w:rsid w:val="00E55A4B"/>
    <w:rsid w:val="00E57EB7"/>
    <w:rsid w:val="00E6631D"/>
    <w:rsid w:val="00E70451"/>
    <w:rsid w:val="00E81AC8"/>
    <w:rsid w:val="00E86131"/>
    <w:rsid w:val="00E91818"/>
    <w:rsid w:val="00E96DBC"/>
    <w:rsid w:val="00EA40D3"/>
    <w:rsid w:val="00EA764A"/>
    <w:rsid w:val="00EB0D82"/>
    <w:rsid w:val="00EB39F1"/>
    <w:rsid w:val="00EB50B2"/>
    <w:rsid w:val="00EC0A6F"/>
    <w:rsid w:val="00EC6646"/>
    <w:rsid w:val="00EC7102"/>
    <w:rsid w:val="00ED3D62"/>
    <w:rsid w:val="00ED729B"/>
    <w:rsid w:val="00EE0FED"/>
    <w:rsid w:val="00F10605"/>
    <w:rsid w:val="00F16D81"/>
    <w:rsid w:val="00F239F6"/>
    <w:rsid w:val="00F23BDB"/>
    <w:rsid w:val="00F30644"/>
    <w:rsid w:val="00F34978"/>
    <w:rsid w:val="00F357B3"/>
    <w:rsid w:val="00F370E3"/>
    <w:rsid w:val="00F5202F"/>
    <w:rsid w:val="00F55A63"/>
    <w:rsid w:val="00F62F6D"/>
    <w:rsid w:val="00F65216"/>
    <w:rsid w:val="00F658A6"/>
    <w:rsid w:val="00F7345A"/>
    <w:rsid w:val="00F7386C"/>
    <w:rsid w:val="00F74EE6"/>
    <w:rsid w:val="00F80E77"/>
    <w:rsid w:val="00F91335"/>
    <w:rsid w:val="00F92287"/>
    <w:rsid w:val="00F93DDB"/>
    <w:rsid w:val="00F965E8"/>
    <w:rsid w:val="00FA0A4F"/>
    <w:rsid w:val="00FB2C59"/>
    <w:rsid w:val="00FC6214"/>
    <w:rsid w:val="00FC6E31"/>
    <w:rsid w:val="00FD2D97"/>
    <w:rsid w:val="00FD37E0"/>
    <w:rsid w:val="00FD76B5"/>
    <w:rsid w:val="00FE3AAE"/>
    <w:rsid w:val="00FE441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A500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DA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DC7834"/>
    <w:pPr>
      <w:tabs>
        <w:tab w:val="clear" w:pos="4680"/>
        <w:tab w:val="clear" w:pos="9360"/>
        <w:tab w:val="center" w:pos="4968"/>
      </w:tabs>
      <w:spacing w:line="276" w:lineRule="auto"/>
      <w:contextualSpacing/>
      <w:outlineLvl w:val="0"/>
    </w:pPr>
    <w:rPr>
      <w:noProof/>
      <w:color w:val="EB6E1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7BE"/>
    <w:pPr>
      <w:keepNext/>
      <w:keepLines/>
      <w:spacing w:after="160"/>
      <w:outlineLvl w:val="1"/>
    </w:pPr>
    <w:rPr>
      <w:rFonts w:eastAsiaTheme="majorEastAsia" w:cstheme="majorBidi"/>
      <w:bCs/>
      <w:color w:val="0079C2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834"/>
    <w:rPr>
      <w:rFonts w:ascii="Arial" w:eastAsiaTheme="minorHAnsi" w:hAnsi="Arial"/>
      <w:noProof/>
      <w:color w:val="EB6E1F"/>
      <w:sz w:val="44"/>
      <w:szCs w:val="44"/>
    </w:rPr>
  </w:style>
  <w:style w:type="paragraph" w:styleId="NoSpacing">
    <w:name w:val="No Spacing"/>
    <w:uiPriority w:val="1"/>
    <w:qFormat/>
    <w:rsid w:val="009C3ADA"/>
    <w:rPr>
      <w:rFonts w:ascii="Arial" w:eastAsiaTheme="minorHAnsi" w:hAnsi="Arial"/>
      <w:sz w:val="22"/>
      <w:szCs w:val="22"/>
    </w:rPr>
  </w:style>
  <w:style w:type="character" w:customStyle="1" w:styleId="A1">
    <w:name w:val="A1"/>
    <w:uiPriority w:val="99"/>
    <w:rsid w:val="00143137"/>
    <w:rPr>
      <w:rFonts w:cs="Myriad Pro"/>
      <w:color w:val="211D1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43137"/>
    <w:pPr>
      <w:spacing w:line="22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846FE6"/>
    <w:rPr>
      <w:rFonts w:cs="Myriad Pro"/>
      <w:color w:val="211D1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67BE"/>
    <w:rPr>
      <w:rFonts w:ascii="Arial" w:eastAsiaTheme="majorEastAsia" w:hAnsi="Arial" w:cstheme="majorBidi"/>
      <w:bCs/>
      <w:color w:val="0079C2"/>
      <w:sz w:val="30"/>
      <w:szCs w:val="26"/>
    </w:rPr>
  </w:style>
  <w:style w:type="paragraph" w:styleId="NormalWeb">
    <w:name w:val="Normal (Web)"/>
    <w:basedOn w:val="Normal"/>
    <w:uiPriority w:val="99"/>
    <w:semiHidden/>
    <w:unhideWhenUsed/>
    <w:rsid w:val="00D52665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32694A"/>
    <w:rPr>
      <w:rFonts w:ascii="Arial" w:eastAsiaTheme="minorHAns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A5DE726A42A4C852AF9404C5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7A96-3900-274A-8810-E2441F0480F3}"/>
      </w:docPartPr>
      <w:docPartBody>
        <w:p w:rsidR="004303B5" w:rsidRDefault="004303B5" w:rsidP="004303B5">
          <w:pPr>
            <w:pStyle w:val="C41A5DE726A42A4C852AF9404C5442A1"/>
          </w:pPr>
          <w:r>
            <w:t>[Type text]</w:t>
          </w:r>
        </w:p>
      </w:docPartBody>
    </w:docPart>
    <w:docPart>
      <w:docPartPr>
        <w:name w:val="B13A4DEAFF80F44594B4D8D51CAA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3454-3CC7-2643-A714-100DB9F96EFE}"/>
      </w:docPartPr>
      <w:docPartBody>
        <w:p w:rsidR="004303B5" w:rsidRDefault="004303B5" w:rsidP="004303B5">
          <w:pPr>
            <w:pStyle w:val="B13A4DEAFF80F44594B4D8D51CAA19D2"/>
          </w:pPr>
          <w:r>
            <w:t>[Type text]</w:t>
          </w:r>
        </w:p>
      </w:docPartBody>
    </w:docPart>
    <w:docPart>
      <w:docPartPr>
        <w:name w:val="5D65FCE217500F4092B90FFE4E2F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9D-258C-AB4F-A65B-2BE7C9C26086}"/>
      </w:docPartPr>
      <w:docPartBody>
        <w:p w:rsidR="004303B5" w:rsidRDefault="004303B5" w:rsidP="004303B5">
          <w:pPr>
            <w:pStyle w:val="5D65FCE217500F4092B90FFE4E2F6F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3B5"/>
    <w:rsid w:val="00033EBB"/>
    <w:rsid w:val="00164198"/>
    <w:rsid w:val="002D7832"/>
    <w:rsid w:val="003064B3"/>
    <w:rsid w:val="00337448"/>
    <w:rsid w:val="003A64E9"/>
    <w:rsid w:val="003F5737"/>
    <w:rsid w:val="004303B5"/>
    <w:rsid w:val="00470683"/>
    <w:rsid w:val="0049226D"/>
    <w:rsid w:val="004A6E00"/>
    <w:rsid w:val="005354D9"/>
    <w:rsid w:val="00575029"/>
    <w:rsid w:val="005864FB"/>
    <w:rsid w:val="00720573"/>
    <w:rsid w:val="007A4C67"/>
    <w:rsid w:val="007C1F39"/>
    <w:rsid w:val="00804FE8"/>
    <w:rsid w:val="00817728"/>
    <w:rsid w:val="00A26827"/>
    <w:rsid w:val="00A84C13"/>
    <w:rsid w:val="00A84DF7"/>
    <w:rsid w:val="00B86550"/>
    <w:rsid w:val="00C11BC8"/>
    <w:rsid w:val="00C53334"/>
    <w:rsid w:val="00C90A78"/>
    <w:rsid w:val="00D837B2"/>
    <w:rsid w:val="00DE1670"/>
    <w:rsid w:val="00F0478C"/>
    <w:rsid w:val="00F75F46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5DE726A42A4C852AF9404C5442A1">
    <w:name w:val="C41A5DE726A42A4C852AF9404C5442A1"/>
    <w:rsid w:val="004303B5"/>
  </w:style>
  <w:style w:type="paragraph" w:customStyle="1" w:styleId="B13A4DEAFF80F44594B4D8D51CAA19D2">
    <w:name w:val="B13A4DEAFF80F44594B4D8D51CAA19D2"/>
    <w:rsid w:val="004303B5"/>
  </w:style>
  <w:style w:type="paragraph" w:customStyle="1" w:styleId="5D65FCE217500F4092B90FFE4E2F6FD9">
    <w:name w:val="5D65FCE217500F4092B90FFE4E2F6FD9"/>
    <w:rsid w:val="004303B5"/>
  </w:style>
  <w:style w:type="paragraph" w:customStyle="1" w:styleId="235D2C3A62C8E240A05C1B1542795385">
    <w:name w:val="235D2C3A62C8E240A05C1B1542795385"/>
    <w:rsid w:val="004303B5"/>
  </w:style>
  <w:style w:type="paragraph" w:customStyle="1" w:styleId="8A8034A86BA46548BABA9097BE374805">
    <w:name w:val="8A8034A86BA46548BABA9097BE374805"/>
    <w:rsid w:val="004303B5"/>
  </w:style>
  <w:style w:type="paragraph" w:customStyle="1" w:styleId="FDD77989EDC36C4B82EC1D30EBFBC6AA">
    <w:name w:val="FDD77989EDC36C4B82EC1D30EBFBC6AA"/>
    <w:rsid w:val="00430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2908E-98E2-4DA2-89A9-ABDB684BB659}"/>
</file>

<file path=customXml/itemProps2.xml><?xml version="1.0" encoding="utf-8"?>
<ds:datastoreItem xmlns:ds="http://schemas.openxmlformats.org/officeDocument/2006/customXml" ds:itemID="{6F2F0BDF-A4CE-4FA7-9B10-9B8946B8CA4F}"/>
</file>

<file path=customXml/itemProps3.xml><?xml version="1.0" encoding="utf-8"?>
<ds:datastoreItem xmlns:ds="http://schemas.openxmlformats.org/officeDocument/2006/customXml" ds:itemID="{72AA0B13-D919-4132-BB94-B0FF8D03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SWMHE Flood Objectives Public Health</vt:lpstr>
    </vt:vector>
  </TitlesOfParts>
  <Manager/>
  <Company/>
  <LinksUpToDate>false</LinksUpToDate>
  <CharactersWithSpaces>5543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SWMHE Flood Objectives Public Health</dc:title>
  <dc:subject/>
  <dc:creator/>
  <cp:keywords/>
  <dc:description/>
  <cp:lastModifiedBy/>
  <cp:revision>1</cp:revision>
  <dcterms:created xsi:type="dcterms:W3CDTF">2019-10-09T19:58:00Z</dcterms:created>
  <dcterms:modified xsi:type="dcterms:W3CDTF">2019-10-09T19:58:00Z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